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3F" w14:textId="1F5A3E48" w:rsidR="00CB65AE" w:rsidRPr="00EB014F" w:rsidRDefault="00EB014F" w:rsidP="00EB014F">
      <w:pPr>
        <w:spacing w:after="0" w:line="360" w:lineRule="auto"/>
        <w:rPr>
          <w:rFonts w:ascii="Times New Roman" w:hAnsi="Times New Roman" w:cs="Times New Roman"/>
          <w:sz w:val="24"/>
          <w:szCs w:val="24"/>
        </w:rPr>
      </w:pPr>
      <w:r w:rsidRPr="00EB014F">
        <w:rPr>
          <w:rFonts w:ascii="Times New Roman" w:hAnsi="Times New Roman" w:cs="Times New Roman"/>
          <w:sz w:val="24"/>
          <w:szCs w:val="24"/>
        </w:rPr>
        <w:t>SUMÁRIO</w:t>
      </w:r>
    </w:p>
    <w:p w14:paraId="7317DEC4" w14:textId="77777777" w:rsidR="00EB014F" w:rsidRPr="00EB014F" w:rsidRDefault="00EB014F" w:rsidP="00EB014F">
      <w:pPr>
        <w:spacing w:after="0" w:line="360" w:lineRule="auto"/>
        <w:rPr>
          <w:rFonts w:ascii="Times New Roman" w:hAnsi="Times New Roman" w:cs="Times New Roman"/>
          <w:sz w:val="24"/>
          <w:szCs w:val="24"/>
        </w:rPr>
      </w:pPr>
    </w:p>
    <w:sdt>
      <w:sdtPr>
        <w:rPr>
          <w:rFonts w:ascii="Calibri" w:eastAsia="Calibri" w:hAnsi="Calibri" w:cs="Calibri"/>
          <w:color w:val="auto"/>
          <w:sz w:val="22"/>
          <w:szCs w:val="22"/>
        </w:rPr>
        <w:id w:val="-410852589"/>
        <w:docPartObj>
          <w:docPartGallery w:val="Table of Contents"/>
          <w:docPartUnique/>
        </w:docPartObj>
      </w:sdtPr>
      <w:sdtEndPr>
        <w:rPr>
          <w:b/>
          <w:bCs/>
        </w:rPr>
      </w:sdtEndPr>
      <w:sdtContent>
        <w:p w14:paraId="23415401" w14:textId="489AB112" w:rsidR="001D1A57" w:rsidRDefault="001D1A57">
          <w:pPr>
            <w:pStyle w:val="CabealhodoSumrio"/>
          </w:pPr>
        </w:p>
        <w:p w14:paraId="27AA13CF" w14:textId="0CBEB28D" w:rsidR="003D4998" w:rsidRDefault="001D1A57">
          <w:pPr>
            <w:pStyle w:val="Sumrio1"/>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49301912" w:history="1">
            <w:r w:rsidR="003D4998" w:rsidRPr="00FD4A64">
              <w:rPr>
                <w:rStyle w:val="Hyperlink"/>
                <w:rFonts w:ascii="Times New Roman" w:hAnsi="Times New Roman" w:cs="Times New Roman"/>
                <w:noProof/>
              </w:rPr>
              <w:t>TÍTULO I - DAS DISPOSIÇÕES INICIAIS</w:t>
            </w:r>
            <w:r w:rsidR="003D4998">
              <w:rPr>
                <w:noProof/>
                <w:webHidden/>
              </w:rPr>
              <w:tab/>
            </w:r>
            <w:r w:rsidR="003D4998">
              <w:rPr>
                <w:noProof/>
                <w:webHidden/>
              </w:rPr>
              <w:fldChar w:fldCharType="begin"/>
            </w:r>
            <w:r w:rsidR="003D4998">
              <w:rPr>
                <w:noProof/>
                <w:webHidden/>
              </w:rPr>
              <w:instrText xml:space="preserve"> PAGEREF _Toc149301912 \h </w:instrText>
            </w:r>
            <w:r w:rsidR="003D4998">
              <w:rPr>
                <w:noProof/>
                <w:webHidden/>
              </w:rPr>
            </w:r>
            <w:r w:rsidR="003D4998">
              <w:rPr>
                <w:noProof/>
                <w:webHidden/>
              </w:rPr>
              <w:fldChar w:fldCharType="separate"/>
            </w:r>
            <w:r w:rsidR="003D4998">
              <w:rPr>
                <w:noProof/>
                <w:webHidden/>
              </w:rPr>
              <w:t>2</w:t>
            </w:r>
            <w:r w:rsidR="003D4998">
              <w:rPr>
                <w:noProof/>
                <w:webHidden/>
              </w:rPr>
              <w:fldChar w:fldCharType="end"/>
            </w:r>
          </w:hyperlink>
        </w:p>
        <w:p w14:paraId="42C6B57B" w14:textId="34E362C7" w:rsidR="003D4998" w:rsidRDefault="003D4998">
          <w:pPr>
            <w:pStyle w:val="Sumrio1"/>
            <w:rPr>
              <w:rFonts w:asciiTheme="minorHAnsi" w:eastAsiaTheme="minorEastAsia" w:hAnsiTheme="minorHAnsi" w:cstheme="minorBidi"/>
              <w:noProof/>
              <w:kern w:val="2"/>
              <w14:ligatures w14:val="standardContextual"/>
            </w:rPr>
          </w:pPr>
          <w:hyperlink w:anchor="_Toc149301913" w:history="1">
            <w:r w:rsidRPr="00FD4A64">
              <w:rPr>
                <w:rStyle w:val="Hyperlink"/>
                <w:rFonts w:ascii="Times New Roman" w:hAnsi="Times New Roman" w:cs="Times New Roman"/>
                <w:noProof/>
              </w:rPr>
              <w:t>TÍTULO II - DA VIDA ACADÊMICA</w:t>
            </w:r>
            <w:r>
              <w:rPr>
                <w:noProof/>
                <w:webHidden/>
              </w:rPr>
              <w:tab/>
            </w:r>
            <w:r>
              <w:rPr>
                <w:noProof/>
                <w:webHidden/>
              </w:rPr>
              <w:fldChar w:fldCharType="begin"/>
            </w:r>
            <w:r>
              <w:rPr>
                <w:noProof/>
                <w:webHidden/>
              </w:rPr>
              <w:instrText xml:space="preserve"> PAGEREF _Toc149301913 \h </w:instrText>
            </w:r>
            <w:r>
              <w:rPr>
                <w:noProof/>
                <w:webHidden/>
              </w:rPr>
            </w:r>
            <w:r>
              <w:rPr>
                <w:noProof/>
                <w:webHidden/>
              </w:rPr>
              <w:fldChar w:fldCharType="separate"/>
            </w:r>
            <w:r>
              <w:rPr>
                <w:noProof/>
                <w:webHidden/>
              </w:rPr>
              <w:t>4</w:t>
            </w:r>
            <w:r>
              <w:rPr>
                <w:noProof/>
                <w:webHidden/>
              </w:rPr>
              <w:fldChar w:fldCharType="end"/>
            </w:r>
          </w:hyperlink>
        </w:p>
        <w:p w14:paraId="5C2CFBE2" w14:textId="3FC8A051" w:rsidR="003D4998" w:rsidRDefault="003D4998">
          <w:pPr>
            <w:pStyle w:val="Sumrio2"/>
            <w:rPr>
              <w:rFonts w:asciiTheme="minorHAnsi" w:eastAsiaTheme="minorEastAsia" w:hAnsiTheme="minorHAnsi" w:cstheme="minorBidi"/>
              <w:noProof/>
              <w:kern w:val="2"/>
              <w14:ligatures w14:val="standardContextual"/>
            </w:rPr>
          </w:pPr>
          <w:hyperlink w:anchor="_Toc149301914" w:history="1">
            <w:r w:rsidRPr="00FD4A64">
              <w:rPr>
                <w:rStyle w:val="Hyperlink"/>
                <w:rFonts w:ascii="Times New Roman" w:hAnsi="Times New Roman" w:cs="Times New Roman"/>
                <w:noProof/>
              </w:rPr>
              <w:t>SEÇÃO I - DO INGRESSO E DA MATRÍCULA</w:t>
            </w:r>
            <w:r>
              <w:rPr>
                <w:noProof/>
                <w:webHidden/>
              </w:rPr>
              <w:tab/>
            </w:r>
            <w:r>
              <w:rPr>
                <w:noProof/>
                <w:webHidden/>
              </w:rPr>
              <w:fldChar w:fldCharType="begin"/>
            </w:r>
            <w:r>
              <w:rPr>
                <w:noProof/>
                <w:webHidden/>
              </w:rPr>
              <w:instrText xml:space="preserve"> PAGEREF _Toc149301914 \h </w:instrText>
            </w:r>
            <w:r>
              <w:rPr>
                <w:noProof/>
                <w:webHidden/>
              </w:rPr>
            </w:r>
            <w:r>
              <w:rPr>
                <w:noProof/>
                <w:webHidden/>
              </w:rPr>
              <w:fldChar w:fldCharType="separate"/>
            </w:r>
            <w:r>
              <w:rPr>
                <w:noProof/>
                <w:webHidden/>
              </w:rPr>
              <w:t>4</w:t>
            </w:r>
            <w:r>
              <w:rPr>
                <w:noProof/>
                <w:webHidden/>
              </w:rPr>
              <w:fldChar w:fldCharType="end"/>
            </w:r>
          </w:hyperlink>
        </w:p>
        <w:p w14:paraId="44C802E4" w14:textId="2F41F1F8" w:rsidR="003D4998" w:rsidRDefault="003D4998">
          <w:pPr>
            <w:pStyle w:val="Sumrio2"/>
            <w:rPr>
              <w:rFonts w:asciiTheme="minorHAnsi" w:eastAsiaTheme="minorEastAsia" w:hAnsiTheme="minorHAnsi" w:cstheme="minorBidi"/>
              <w:noProof/>
              <w:kern w:val="2"/>
              <w14:ligatures w14:val="standardContextual"/>
            </w:rPr>
          </w:pPr>
          <w:hyperlink w:anchor="_Toc149301915" w:history="1">
            <w:r w:rsidRPr="00FD4A64">
              <w:rPr>
                <w:rStyle w:val="Hyperlink"/>
                <w:rFonts w:ascii="Times New Roman" w:hAnsi="Times New Roman" w:cs="Times New Roman"/>
                <w:noProof/>
              </w:rPr>
              <w:t>SEÇÃO III - DA RENOVAÇÃO DA MATRÍCULA</w:t>
            </w:r>
            <w:r>
              <w:rPr>
                <w:noProof/>
                <w:webHidden/>
              </w:rPr>
              <w:tab/>
            </w:r>
            <w:r>
              <w:rPr>
                <w:noProof/>
                <w:webHidden/>
              </w:rPr>
              <w:fldChar w:fldCharType="begin"/>
            </w:r>
            <w:r>
              <w:rPr>
                <w:noProof/>
                <w:webHidden/>
              </w:rPr>
              <w:instrText xml:space="preserve"> PAGEREF _Toc149301915 \h </w:instrText>
            </w:r>
            <w:r>
              <w:rPr>
                <w:noProof/>
                <w:webHidden/>
              </w:rPr>
            </w:r>
            <w:r>
              <w:rPr>
                <w:noProof/>
                <w:webHidden/>
              </w:rPr>
              <w:fldChar w:fldCharType="separate"/>
            </w:r>
            <w:r>
              <w:rPr>
                <w:noProof/>
                <w:webHidden/>
              </w:rPr>
              <w:t>6</w:t>
            </w:r>
            <w:r>
              <w:rPr>
                <w:noProof/>
                <w:webHidden/>
              </w:rPr>
              <w:fldChar w:fldCharType="end"/>
            </w:r>
          </w:hyperlink>
        </w:p>
        <w:p w14:paraId="4823ACFC" w14:textId="691EBFFB" w:rsidR="003D4998" w:rsidRDefault="003D4998">
          <w:pPr>
            <w:pStyle w:val="Sumrio1"/>
            <w:rPr>
              <w:rFonts w:asciiTheme="minorHAnsi" w:eastAsiaTheme="minorEastAsia" w:hAnsiTheme="minorHAnsi" w:cstheme="minorBidi"/>
              <w:noProof/>
              <w:kern w:val="2"/>
              <w14:ligatures w14:val="standardContextual"/>
            </w:rPr>
          </w:pPr>
          <w:hyperlink w:anchor="_Toc149301916" w:history="1">
            <w:r w:rsidRPr="00FD4A64">
              <w:rPr>
                <w:rStyle w:val="Hyperlink"/>
                <w:rFonts w:ascii="Times New Roman" w:hAnsi="Times New Roman" w:cs="Times New Roman"/>
                <w:noProof/>
              </w:rPr>
              <w:t>TÍTULO III - DO REGIME ACADÊMICO</w:t>
            </w:r>
            <w:r>
              <w:rPr>
                <w:noProof/>
                <w:webHidden/>
              </w:rPr>
              <w:tab/>
            </w:r>
            <w:r>
              <w:rPr>
                <w:noProof/>
                <w:webHidden/>
              </w:rPr>
              <w:fldChar w:fldCharType="begin"/>
            </w:r>
            <w:r>
              <w:rPr>
                <w:noProof/>
                <w:webHidden/>
              </w:rPr>
              <w:instrText xml:space="preserve"> PAGEREF _Toc149301916 \h </w:instrText>
            </w:r>
            <w:r>
              <w:rPr>
                <w:noProof/>
                <w:webHidden/>
              </w:rPr>
            </w:r>
            <w:r>
              <w:rPr>
                <w:noProof/>
                <w:webHidden/>
              </w:rPr>
              <w:fldChar w:fldCharType="separate"/>
            </w:r>
            <w:r>
              <w:rPr>
                <w:noProof/>
                <w:webHidden/>
              </w:rPr>
              <w:t>8</w:t>
            </w:r>
            <w:r>
              <w:rPr>
                <w:noProof/>
                <w:webHidden/>
              </w:rPr>
              <w:fldChar w:fldCharType="end"/>
            </w:r>
          </w:hyperlink>
        </w:p>
        <w:p w14:paraId="1BB01651" w14:textId="51B95CC6" w:rsidR="003D4998" w:rsidRDefault="003D4998">
          <w:pPr>
            <w:pStyle w:val="Sumrio2"/>
            <w:rPr>
              <w:rFonts w:asciiTheme="minorHAnsi" w:eastAsiaTheme="minorEastAsia" w:hAnsiTheme="minorHAnsi" w:cstheme="minorBidi"/>
              <w:noProof/>
              <w:kern w:val="2"/>
              <w14:ligatures w14:val="standardContextual"/>
            </w:rPr>
          </w:pPr>
          <w:hyperlink w:anchor="_Toc149301917" w:history="1">
            <w:r w:rsidRPr="00FD4A64">
              <w:rPr>
                <w:rStyle w:val="Hyperlink"/>
                <w:rFonts w:ascii="Times New Roman" w:hAnsi="Times New Roman" w:cs="Times New Roman"/>
                <w:noProof/>
              </w:rPr>
              <w:t>SEÇÃO I - O SISTEMA DE CRÉDITOS</w:t>
            </w:r>
            <w:r>
              <w:rPr>
                <w:noProof/>
                <w:webHidden/>
              </w:rPr>
              <w:tab/>
            </w:r>
            <w:r>
              <w:rPr>
                <w:noProof/>
                <w:webHidden/>
              </w:rPr>
              <w:fldChar w:fldCharType="begin"/>
            </w:r>
            <w:r>
              <w:rPr>
                <w:noProof/>
                <w:webHidden/>
              </w:rPr>
              <w:instrText xml:space="preserve"> PAGEREF _Toc149301917 \h </w:instrText>
            </w:r>
            <w:r>
              <w:rPr>
                <w:noProof/>
                <w:webHidden/>
              </w:rPr>
            </w:r>
            <w:r>
              <w:rPr>
                <w:noProof/>
                <w:webHidden/>
              </w:rPr>
              <w:fldChar w:fldCharType="separate"/>
            </w:r>
            <w:r>
              <w:rPr>
                <w:noProof/>
                <w:webHidden/>
              </w:rPr>
              <w:t>8</w:t>
            </w:r>
            <w:r>
              <w:rPr>
                <w:noProof/>
                <w:webHidden/>
              </w:rPr>
              <w:fldChar w:fldCharType="end"/>
            </w:r>
          </w:hyperlink>
        </w:p>
        <w:p w14:paraId="4D54E1F0" w14:textId="7254B471" w:rsidR="003D4998" w:rsidRDefault="003D4998">
          <w:pPr>
            <w:pStyle w:val="Sumrio2"/>
            <w:rPr>
              <w:rFonts w:asciiTheme="minorHAnsi" w:eastAsiaTheme="minorEastAsia" w:hAnsiTheme="minorHAnsi" w:cstheme="minorBidi"/>
              <w:noProof/>
              <w:kern w:val="2"/>
              <w14:ligatures w14:val="standardContextual"/>
            </w:rPr>
          </w:pPr>
          <w:hyperlink w:anchor="_Toc149301918" w:history="1">
            <w:r w:rsidRPr="00FD4A64">
              <w:rPr>
                <w:rStyle w:val="Hyperlink"/>
                <w:rFonts w:ascii="Times New Roman" w:hAnsi="Times New Roman" w:cs="Times New Roman"/>
                <w:noProof/>
              </w:rPr>
              <w:t>SEÇÃO II - DOS COMPONENTES CURRICULARES</w:t>
            </w:r>
            <w:r>
              <w:rPr>
                <w:noProof/>
                <w:webHidden/>
              </w:rPr>
              <w:tab/>
            </w:r>
            <w:r>
              <w:rPr>
                <w:noProof/>
                <w:webHidden/>
              </w:rPr>
              <w:fldChar w:fldCharType="begin"/>
            </w:r>
            <w:r>
              <w:rPr>
                <w:noProof/>
                <w:webHidden/>
              </w:rPr>
              <w:instrText xml:space="preserve"> PAGEREF _Toc149301918 \h </w:instrText>
            </w:r>
            <w:r>
              <w:rPr>
                <w:noProof/>
                <w:webHidden/>
              </w:rPr>
            </w:r>
            <w:r>
              <w:rPr>
                <w:noProof/>
                <w:webHidden/>
              </w:rPr>
              <w:fldChar w:fldCharType="separate"/>
            </w:r>
            <w:r>
              <w:rPr>
                <w:noProof/>
                <w:webHidden/>
              </w:rPr>
              <w:t>9</w:t>
            </w:r>
            <w:r>
              <w:rPr>
                <w:noProof/>
                <w:webHidden/>
              </w:rPr>
              <w:fldChar w:fldCharType="end"/>
            </w:r>
          </w:hyperlink>
        </w:p>
        <w:p w14:paraId="4C6C9D16" w14:textId="4F3D24F4" w:rsidR="003D4998" w:rsidRDefault="003D4998">
          <w:pPr>
            <w:pStyle w:val="Sumrio2"/>
            <w:rPr>
              <w:rFonts w:asciiTheme="minorHAnsi" w:eastAsiaTheme="minorEastAsia" w:hAnsiTheme="minorHAnsi" w:cstheme="minorBidi"/>
              <w:noProof/>
              <w:kern w:val="2"/>
              <w14:ligatures w14:val="standardContextual"/>
            </w:rPr>
          </w:pPr>
          <w:hyperlink w:anchor="_Toc149301919" w:history="1">
            <w:r w:rsidRPr="00FD4A64">
              <w:rPr>
                <w:rStyle w:val="Hyperlink"/>
                <w:rFonts w:ascii="Times New Roman" w:hAnsi="Times New Roman" w:cs="Times New Roman"/>
                <w:noProof/>
              </w:rPr>
              <w:t>SEÇÃO III - DOS PROJETOS PEDAGÓGICOS</w:t>
            </w:r>
            <w:r>
              <w:rPr>
                <w:noProof/>
                <w:webHidden/>
              </w:rPr>
              <w:tab/>
            </w:r>
            <w:r>
              <w:rPr>
                <w:noProof/>
                <w:webHidden/>
              </w:rPr>
              <w:fldChar w:fldCharType="begin"/>
            </w:r>
            <w:r>
              <w:rPr>
                <w:noProof/>
                <w:webHidden/>
              </w:rPr>
              <w:instrText xml:space="preserve"> PAGEREF _Toc149301919 \h </w:instrText>
            </w:r>
            <w:r>
              <w:rPr>
                <w:noProof/>
                <w:webHidden/>
              </w:rPr>
            </w:r>
            <w:r>
              <w:rPr>
                <w:noProof/>
                <w:webHidden/>
              </w:rPr>
              <w:fldChar w:fldCharType="separate"/>
            </w:r>
            <w:r>
              <w:rPr>
                <w:noProof/>
                <w:webHidden/>
              </w:rPr>
              <w:t>10</w:t>
            </w:r>
            <w:r>
              <w:rPr>
                <w:noProof/>
                <w:webHidden/>
              </w:rPr>
              <w:fldChar w:fldCharType="end"/>
            </w:r>
          </w:hyperlink>
        </w:p>
        <w:p w14:paraId="7DD33A38" w14:textId="4ED6934A" w:rsidR="003D4998" w:rsidRDefault="003D4998">
          <w:pPr>
            <w:pStyle w:val="Sumrio1"/>
            <w:rPr>
              <w:rFonts w:asciiTheme="minorHAnsi" w:eastAsiaTheme="minorEastAsia" w:hAnsiTheme="minorHAnsi" w:cstheme="minorBidi"/>
              <w:noProof/>
              <w:kern w:val="2"/>
              <w14:ligatures w14:val="standardContextual"/>
            </w:rPr>
          </w:pPr>
          <w:hyperlink w:anchor="_Toc149301920" w:history="1">
            <w:r w:rsidRPr="00FD4A64">
              <w:rPr>
                <w:rStyle w:val="Hyperlink"/>
                <w:rFonts w:ascii="Times New Roman" w:hAnsi="Times New Roman" w:cs="Times New Roman"/>
                <w:noProof/>
              </w:rPr>
              <w:t>TÍTULO IV - DO CALENDÁRIO ACADÊMICO E DO HORÁRIO DE AULAS</w:t>
            </w:r>
            <w:r>
              <w:rPr>
                <w:noProof/>
                <w:webHidden/>
              </w:rPr>
              <w:tab/>
            </w:r>
            <w:r>
              <w:rPr>
                <w:noProof/>
                <w:webHidden/>
              </w:rPr>
              <w:fldChar w:fldCharType="begin"/>
            </w:r>
            <w:r>
              <w:rPr>
                <w:noProof/>
                <w:webHidden/>
              </w:rPr>
              <w:instrText xml:space="preserve"> PAGEREF _Toc149301920 \h </w:instrText>
            </w:r>
            <w:r>
              <w:rPr>
                <w:noProof/>
                <w:webHidden/>
              </w:rPr>
            </w:r>
            <w:r>
              <w:rPr>
                <w:noProof/>
                <w:webHidden/>
              </w:rPr>
              <w:fldChar w:fldCharType="separate"/>
            </w:r>
            <w:r>
              <w:rPr>
                <w:noProof/>
                <w:webHidden/>
              </w:rPr>
              <w:t>10</w:t>
            </w:r>
            <w:r>
              <w:rPr>
                <w:noProof/>
                <w:webHidden/>
              </w:rPr>
              <w:fldChar w:fldCharType="end"/>
            </w:r>
          </w:hyperlink>
        </w:p>
        <w:p w14:paraId="2B6D5F65" w14:textId="2BA5982F" w:rsidR="003D4998" w:rsidRDefault="003D4998">
          <w:pPr>
            <w:pStyle w:val="Sumrio2"/>
            <w:rPr>
              <w:rFonts w:asciiTheme="minorHAnsi" w:eastAsiaTheme="minorEastAsia" w:hAnsiTheme="minorHAnsi" w:cstheme="minorBidi"/>
              <w:noProof/>
              <w:kern w:val="2"/>
              <w14:ligatures w14:val="standardContextual"/>
            </w:rPr>
          </w:pPr>
          <w:hyperlink w:anchor="_Toc149301921" w:history="1">
            <w:r w:rsidRPr="00FD4A64">
              <w:rPr>
                <w:rStyle w:val="Hyperlink"/>
                <w:rFonts w:ascii="Times New Roman" w:hAnsi="Times New Roman" w:cs="Times New Roman"/>
                <w:noProof/>
              </w:rPr>
              <w:t>SEÇÃO I - DO CALENDÁRIO ACADÊMICO</w:t>
            </w:r>
            <w:r>
              <w:rPr>
                <w:noProof/>
                <w:webHidden/>
              </w:rPr>
              <w:tab/>
            </w:r>
            <w:r>
              <w:rPr>
                <w:noProof/>
                <w:webHidden/>
              </w:rPr>
              <w:fldChar w:fldCharType="begin"/>
            </w:r>
            <w:r>
              <w:rPr>
                <w:noProof/>
                <w:webHidden/>
              </w:rPr>
              <w:instrText xml:space="preserve"> PAGEREF _Toc149301921 \h </w:instrText>
            </w:r>
            <w:r>
              <w:rPr>
                <w:noProof/>
                <w:webHidden/>
              </w:rPr>
            </w:r>
            <w:r>
              <w:rPr>
                <w:noProof/>
                <w:webHidden/>
              </w:rPr>
              <w:fldChar w:fldCharType="separate"/>
            </w:r>
            <w:r>
              <w:rPr>
                <w:noProof/>
                <w:webHidden/>
              </w:rPr>
              <w:t>10</w:t>
            </w:r>
            <w:r>
              <w:rPr>
                <w:noProof/>
                <w:webHidden/>
              </w:rPr>
              <w:fldChar w:fldCharType="end"/>
            </w:r>
          </w:hyperlink>
        </w:p>
        <w:p w14:paraId="1DF172A5" w14:textId="78A47FEE" w:rsidR="003D4998" w:rsidRDefault="003D4998">
          <w:pPr>
            <w:pStyle w:val="Sumrio2"/>
            <w:rPr>
              <w:rFonts w:asciiTheme="minorHAnsi" w:eastAsiaTheme="minorEastAsia" w:hAnsiTheme="minorHAnsi" w:cstheme="minorBidi"/>
              <w:noProof/>
              <w:kern w:val="2"/>
              <w14:ligatures w14:val="standardContextual"/>
            </w:rPr>
          </w:pPr>
          <w:hyperlink w:anchor="_Toc149301922" w:history="1">
            <w:r w:rsidRPr="00FD4A64">
              <w:rPr>
                <w:rStyle w:val="Hyperlink"/>
                <w:rFonts w:ascii="Times New Roman" w:hAnsi="Times New Roman" w:cs="Times New Roman"/>
                <w:noProof/>
              </w:rPr>
              <w:t>SEÇÃO II - DO HORÁRIO DAS AULAS</w:t>
            </w:r>
            <w:r>
              <w:rPr>
                <w:noProof/>
                <w:webHidden/>
              </w:rPr>
              <w:tab/>
            </w:r>
            <w:r>
              <w:rPr>
                <w:noProof/>
                <w:webHidden/>
              </w:rPr>
              <w:fldChar w:fldCharType="begin"/>
            </w:r>
            <w:r>
              <w:rPr>
                <w:noProof/>
                <w:webHidden/>
              </w:rPr>
              <w:instrText xml:space="preserve"> PAGEREF _Toc149301922 \h </w:instrText>
            </w:r>
            <w:r>
              <w:rPr>
                <w:noProof/>
                <w:webHidden/>
              </w:rPr>
            </w:r>
            <w:r>
              <w:rPr>
                <w:noProof/>
                <w:webHidden/>
              </w:rPr>
              <w:fldChar w:fldCharType="separate"/>
            </w:r>
            <w:r>
              <w:rPr>
                <w:noProof/>
                <w:webHidden/>
              </w:rPr>
              <w:t>11</w:t>
            </w:r>
            <w:r>
              <w:rPr>
                <w:noProof/>
                <w:webHidden/>
              </w:rPr>
              <w:fldChar w:fldCharType="end"/>
            </w:r>
          </w:hyperlink>
        </w:p>
        <w:p w14:paraId="52C7EC52" w14:textId="41A6B553" w:rsidR="003D4998" w:rsidRDefault="003D4998">
          <w:pPr>
            <w:pStyle w:val="Sumrio1"/>
            <w:rPr>
              <w:rFonts w:asciiTheme="minorHAnsi" w:eastAsiaTheme="minorEastAsia" w:hAnsiTheme="minorHAnsi" w:cstheme="minorBidi"/>
              <w:noProof/>
              <w:kern w:val="2"/>
              <w14:ligatures w14:val="standardContextual"/>
            </w:rPr>
          </w:pPr>
          <w:hyperlink w:anchor="_Toc149301923" w:history="1">
            <w:r w:rsidRPr="00FD4A64">
              <w:rPr>
                <w:rStyle w:val="Hyperlink"/>
                <w:rFonts w:ascii="Times New Roman" w:hAnsi="Times New Roman" w:cs="Times New Roman"/>
                <w:noProof/>
              </w:rPr>
              <w:t>TÍTULO V – A ASSIDUIDADE ACADÊMICA</w:t>
            </w:r>
            <w:r>
              <w:rPr>
                <w:noProof/>
                <w:webHidden/>
              </w:rPr>
              <w:tab/>
            </w:r>
            <w:r>
              <w:rPr>
                <w:noProof/>
                <w:webHidden/>
              </w:rPr>
              <w:fldChar w:fldCharType="begin"/>
            </w:r>
            <w:r>
              <w:rPr>
                <w:noProof/>
                <w:webHidden/>
              </w:rPr>
              <w:instrText xml:space="preserve"> PAGEREF _Toc149301923 \h </w:instrText>
            </w:r>
            <w:r>
              <w:rPr>
                <w:noProof/>
                <w:webHidden/>
              </w:rPr>
            </w:r>
            <w:r>
              <w:rPr>
                <w:noProof/>
                <w:webHidden/>
              </w:rPr>
              <w:fldChar w:fldCharType="separate"/>
            </w:r>
            <w:r>
              <w:rPr>
                <w:noProof/>
                <w:webHidden/>
              </w:rPr>
              <w:t>12</w:t>
            </w:r>
            <w:r>
              <w:rPr>
                <w:noProof/>
                <w:webHidden/>
              </w:rPr>
              <w:fldChar w:fldCharType="end"/>
            </w:r>
          </w:hyperlink>
        </w:p>
        <w:p w14:paraId="5AC1F176" w14:textId="4907FC75" w:rsidR="003D4998" w:rsidRDefault="003D4998">
          <w:pPr>
            <w:pStyle w:val="Sumrio1"/>
            <w:rPr>
              <w:rFonts w:asciiTheme="minorHAnsi" w:eastAsiaTheme="minorEastAsia" w:hAnsiTheme="minorHAnsi" w:cstheme="minorBidi"/>
              <w:noProof/>
              <w:kern w:val="2"/>
              <w14:ligatures w14:val="standardContextual"/>
            </w:rPr>
          </w:pPr>
          <w:hyperlink w:anchor="_Toc149301924" w:history="1">
            <w:r w:rsidRPr="00FD4A64">
              <w:rPr>
                <w:rStyle w:val="Hyperlink"/>
                <w:rFonts w:ascii="Times New Roman" w:hAnsi="Times New Roman" w:cs="Times New Roman"/>
                <w:noProof/>
              </w:rPr>
              <w:t>TÍTULO VI - DA AVALIAÇÃO</w:t>
            </w:r>
            <w:r>
              <w:rPr>
                <w:noProof/>
                <w:webHidden/>
              </w:rPr>
              <w:tab/>
            </w:r>
            <w:r>
              <w:rPr>
                <w:noProof/>
                <w:webHidden/>
              </w:rPr>
              <w:fldChar w:fldCharType="begin"/>
            </w:r>
            <w:r>
              <w:rPr>
                <w:noProof/>
                <w:webHidden/>
              </w:rPr>
              <w:instrText xml:space="preserve"> PAGEREF _Toc149301924 \h </w:instrText>
            </w:r>
            <w:r>
              <w:rPr>
                <w:noProof/>
                <w:webHidden/>
              </w:rPr>
            </w:r>
            <w:r>
              <w:rPr>
                <w:noProof/>
                <w:webHidden/>
              </w:rPr>
              <w:fldChar w:fldCharType="separate"/>
            </w:r>
            <w:r>
              <w:rPr>
                <w:noProof/>
                <w:webHidden/>
              </w:rPr>
              <w:t>14</w:t>
            </w:r>
            <w:r>
              <w:rPr>
                <w:noProof/>
                <w:webHidden/>
              </w:rPr>
              <w:fldChar w:fldCharType="end"/>
            </w:r>
          </w:hyperlink>
        </w:p>
        <w:p w14:paraId="5D591661" w14:textId="74E9BBB5" w:rsidR="003D4998" w:rsidRDefault="003D4998">
          <w:pPr>
            <w:pStyle w:val="Sumrio2"/>
            <w:rPr>
              <w:rFonts w:asciiTheme="minorHAnsi" w:eastAsiaTheme="minorEastAsia" w:hAnsiTheme="minorHAnsi" w:cstheme="minorBidi"/>
              <w:noProof/>
              <w:kern w:val="2"/>
              <w14:ligatures w14:val="standardContextual"/>
            </w:rPr>
          </w:pPr>
          <w:hyperlink w:anchor="_Toc149301925" w:history="1">
            <w:r w:rsidRPr="00FD4A64">
              <w:rPr>
                <w:rStyle w:val="Hyperlink"/>
                <w:rFonts w:ascii="Times New Roman" w:hAnsi="Times New Roman" w:cs="Times New Roman"/>
                <w:noProof/>
              </w:rPr>
              <w:t>SEÇÃO I - INSTRUMENTOS DE AVALIAÇÃO</w:t>
            </w:r>
            <w:r>
              <w:rPr>
                <w:noProof/>
                <w:webHidden/>
              </w:rPr>
              <w:tab/>
            </w:r>
            <w:r>
              <w:rPr>
                <w:noProof/>
                <w:webHidden/>
              </w:rPr>
              <w:fldChar w:fldCharType="begin"/>
            </w:r>
            <w:r>
              <w:rPr>
                <w:noProof/>
                <w:webHidden/>
              </w:rPr>
              <w:instrText xml:space="preserve"> PAGEREF _Toc149301925 \h </w:instrText>
            </w:r>
            <w:r>
              <w:rPr>
                <w:noProof/>
                <w:webHidden/>
              </w:rPr>
            </w:r>
            <w:r>
              <w:rPr>
                <w:noProof/>
                <w:webHidden/>
              </w:rPr>
              <w:fldChar w:fldCharType="separate"/>
            </w:r>
            <w:r>
              <w:rPr>
                <w:noProof/>
                <w:webHidden/>
              </w:rPr>
              <w:t>14</w:t>
            </w:r>
            <w:r>
              <w:rPr>
                <w:noProof/>
                <w:webHidden/>
              </w:rPr>
              <w:fldChar w:fldCharType="end"/>
            </w:r>
          </w:hyperlink>
        </w:p>
        <w:p w14:paraId="3DBC7143" w14:textId="3DC5C1B8" w:rsidR="003D4998" w:rsidRDefault="003D4998">
          <w:pPr>
            <w:pStyle w:val="Sumrio2"/>
            <w:rPr>
              <w:rFonts w:asciiTheme="minorHAnsi" w:eastAsiaTheme="minorEastAsia" w:hAnsiTheme="minorHAnsi" w:cstheme="minorBidi"/>
              <w:noProof/>
              <w:kern w:val="2"/>
              <w14:ligatures w14:val="standardContextual"/>
            </w:rPr>
          </w:pPr>
          <w:hyperlink w:anchor="_Toc149301926" w:history="1">
            <w:r w:rsidRPr="00FD4A64">
              <w:rPr>
                <w:rStyle w:val="Hyperlink"/>
                <w:rFonts w:ascii="Times New Roman" w:hAnsi="Times New Roman" w:cs="Times New Roman"/>
                <w:noProof/>
                <w:highlight w:val="white"/>
              </w:rPr>
              <w:t>SEÇÃO II - DA SEGUNDA CHAMADA</w:t>
            </w:r>
            <w:r>
              <w:rPr>
                <w:noProof/>
                <w:webHidden/>
              </w:rPr>
              <w:tab/>
            </w:r>
            <w:r>
              <w:rPr>
                <w:noProof/>
                <w:webHidden/>
              </w:rPr>
              <w:fldChar w:fldCharType="begin"/>
            </w:r>
            <w:r>
              <w:rPr>
                <w:noProof/>
                <w:webHidden/>
              </w:rPr>
              <w:instrText xml:space="preserve"> PAGEREF _Toc149301926 \h </w:instrText>
            </w:r>
            <w:r>
              <w:rPr>
                <w:noProof/>
                <w:webHidden/>
              </w:rPr>
            </w:r>
            <w:r>
              <w:rPr>
                <w:noProof/>
                <w:webHidden/>
              </w:rPr>
              <w:fldChar w:fldCharType="separate"/>
            </w:r>
            <w:r>
              <w:rPr>
                <w:noProof/>
                <w:webHidden/>
              </w:rPr>
              <w:t>15</w:t>
            </w:r>
            <w:r>
              <w:rPr>
                <w:noProof/>
                <w:webHidden/>
              </w:rPr>
              <w:fldChar w:fldCharType="end"/>
            </w:r>
          </w:hyperlink>
        </w:p>
        <w:p w14:paraId="0151F202" w14:textId="1D79A960" w:rsidR="003D4998" w:rsidRDefault="003D4998">
          <w:pPr>
            <w:pStyle w:val="Sumrio2"/>
            <w:rPr>
              <w:rFonts w:asciiTheme="minorHAnsi" w:eastAsiaTheme="minorEastAsia" w:hAnsiTheme="minorHAnsi" w:cstheme="minorBidi"/>
              <w:noProof/>
              <w:kern w:val="2"/>
              <w14:ligatures w14:val="standardContextual"/>
            </w:rPr>
          </w:pPr>
          <w:hyperlink w:anchor="_Toc149301927" w:history="1">
            <w:r w:rsidRPr="00FD4A64">
              <w:rPr>
                <w:rStyle w:val="Hyperlink"/>
                <w:rFonts w:ascii="Times New Roman" w:hAnsi="Times New Roman" w:cs="Times New Roman"/>
                <w:noProof/>
              </w:rPr>
              <w:t>SEÇÃO III - DA REVISÃO DE PROVA</w:t>
            </w:r>
            <w:r>
              <w:rPr>
                <w:noProof/>
                <w:webHidden/>
              </w:rPr>
              <w:tab/>
            </w:r>
            <w:r>
              <w:rPr>
                <w:noProof/>
                <w:webHidden/>
              </w:rPr>
              <w:fldChar w:fldCharType="begin"/>
            </w:r>
            <w:r>
              <w:rPr>
                <w:noProof/>
                <w:webHidden/>
              </w:rPr>
              <w:instrText xml:space="preserve"> PAGEREF _Toc149301927 \h </w:instrText>
            </w:r>
            <w:r>
              <w:rPr>
                <w:noProof/>
                <w:webHidden/>
              </w:rPr>
            </w:r>
            <w:r>
              <w:rPr>
                <w:noProof/>
                <w:webHidden/>
              </w:rPr>
              <w:fldChar w:fldCharType="separate"/>
            </w:r>
            <w:r>
              <w:rPr>
                <w:noProof/>
                <w:webHidden/>
              </w:rPr>
              <w:t>16</w:t>
            </w:r>
            <w:r>
              <w:rPr>
                <w:noProof/>
                <w:webHidden/>
              </w:rPr>
              <w:fldChar w:fldCharType="end"/>
            </w:r>
          </w:hyperlink>
        </w:p>
        <w:p w14:paraId="3FBDE1F6" w14:textId="471430DE" w:rsidR="003D4998" w:rsidRDefault="003D4998">
          <w:pPr>
            <w:pStyle w:val="Sumrio2"/>
            <w:rPr>
              <w:rFonts w:asciiTheme="minorHAnsi" w:eastAsiaTheme="minorEastAsia" w:hAnsiTheme="minorHAnsi" w:cstheme="minorBidi"/>
              <w:noProof/>
              <w:kern w:val="2"/>
              <w14:ligatures w14:val="standardContextual"/>
            </w:rPr>
          </w:pPr>
          <w:hyperlink w:anchor="_Toc149301928" w:history="1">
            <w:r w:rsidRPr="00FD4A64">
              <w:rPr>
                <w:rStyle w:val="Hyperlink"/>
                <w:rFonts w:ascii="Times New Roman" w:hAnsi="Times New Roman" w:cs="Times New Roman"/>
                <w:noProof/>
              </w:rPr>
              <w:t>SEÇÃO VI - DO COEFICENTE DE RENDIMENTO</w:t>
            </w:r>
            <w:r>
              <w:rPr>
                <w:noProof/>
                <w:webHidden/>
              </w:rPr>
              <w:tab/>
            </w:r>
            <w:r>
              <w:rPr>
                <w:noProof/>
                <w:webHidden/>
              </w:rPr>
              <w:fldChar w:fldCharType="begin"/>
            </w:r>
            <w:r>
              <w:rPr>
                <w:noProof/>
                <w:webHidden/>
              </w:rPr>
              <w:instrText xml:space="preserve"> PAGEREF _Toc149301928 \h </w:instrText>
            </w:r>
            <w:r>
              <w:rPr>
                <w:noProof/>
                <w:webHidden/>
              </w:rPr>
            </w:r>
            <w:r>
              <w:rPr>
                <w:noProof/>
                <w:webHidden/>
              </w:rPr>
              <w:fldChar w:fldCharType="separate"/>
            </w:r>
            <w:r>
              <w:rPr>
                <w:noProof/>
                <w:webHidden/>
              </w:rPr>
              <w:t>17</w:t>
            </w:r>
            <w:r>
              <w:rPr>
                <w:noProof/>
                <w:webHidden/>
              </w:rPr>
              <w:fldChar w:fldCharType="end"/>
            </w:r>
          </w:hyperlink>
        </w:p>
        <w:p w14:paraId="72926CC9" w14:textId="3A61329C" w:rsidR="003D4998" w:rsidRDefault="003D4998">
          <w:pPr>
            <w:pStyle w:val="Sumrio1"/>
            <w:rPr>
              <w:rFonts w:asciiTheme="minorHAnsi" w:eastAsiaTheme="minorEastAsia" w:hAnsiTheme="minorHAnsi" w:cstheme="minorBidi"/>
              <w:noProof/>
              <w:kern w:val="2"/>
              <w14:ligatures w14:val="standardContextual"/>
            </w:rPr>
          </w:pPr>
          <w:hyperlink w:anchor="_Toc149301929" w:history="1">
            <w:r w:rsidRPr="00FD4A64">
              <w:rPr>
                <w:rStyle w:val="Hyperlink"/>
                <w:rFonts w:ascii="Times New Roman" w:hAnsi="Times New Roman" w:cs="Times New Roman"/>
                <w:noProof/>
              </w:rPr>
              <w:t>TÍTULO VII - DOS PROCEDIMENTOS ACADÊMICOS COMPLEMENTARES</w:t>
            </w:r>
            <w:r>
              <w:rPr>
                <w:noProof/>
                <w:webHidden/>
              </w:rPr>
              <w:tab/>
            </w:r>
            <w:r>
              <w:rPr>
                <w:noProof/>
                <w:webHidden/>
              </w:rPr>
              <w:fldChar w:fldCharType="begin"/>
            </w:r>
            <w:r>
              <w:rPr>
                <w:noProof/>
                <w:webHidden/>
              </w:rPr>
              <w:instrText xml:space="preserve"> PAGEREF _Toc149301929 \h </w:instrText>
            </w:r>
            <w:r>
              <w:rPr>
                <w:noProof/>
                <w:webHidden/>
              </w:rPr>
            </w:r>
            <w:r>
              <w:rPr>
                <w:noProof/>
                <w:webHidden/>
              </w:rPr>
              <w:fldChar w:fldCharType="separate"/>
            </w:r>
            <w:r>
              <w:rPr>
                <w:noProof/>
                <w:webHidden/>
              </w:rPr>
              <w:t>17</w:t>
            </w:r>
            <w:r>
              <w:rPr>
                <w:noProof/>
                <w:webHidden/>
              </w:rPr>
              <w:fldChar w:fldCharType="end"/>
            </w:r>
          </w:hyperlink>
        </w:p>
        <w:p w14:paraId="76645F31" w14:textId="257CF815" w:rsidR="003D4998" w:rsidRDefault="003D4998">
          <w:pPr>
            <w:pStyle w:val="Sumrio2"/>
            <w:rPr>
              <w:rFonts w:asciiTheme="minorHAnsi" w:eastAsiaTheme="minorEastAsia" w:hAnsiTheme="minorHAnsi" w:cstheme="minorBidi"/>
              <w:noProof/>
              <w:kern w:val="2"/>
              <w14:ligatures w14:val="standardContextual"/>
            </w:rPr>
          </w:pPr>
          <w:hyperlink w:anchor="_Toc149301930" w:history="1">
            <w:r w:rsidRPr="00FD4A64">
              <w:rPr>
                <w:rStyle w:val="Hyperlink"/>
                <w:rFonts w:ascii="Times New Roman" w:hAnsi="Times New Roman" w:cs="Times New Roman"/>
                <w:noProof/>
              </w:rPr>
              <w:t>SEÇÃO I - DO APROVEITAMENTO DE DISCIPLINAS</w:t>
            </w:r>
            <w:r>
              <w:rPr>
                <w:noProof/>
                <w:webHidden/>
              </w:rPr>
              <w:tab/>
            </w:r>
            <w:r>
              <w:rPr>
                <w:noProof/>
                <w:webHidden/>
              </w:rPr>
              <w:fldChar w:fldCharType="begin"/>
            </w:r>
            <w:r>
              <w:rPr>
                <w:noProof/>
                <w:webHidden/>
              </w:rPr>
              <w:instrText xml:space="preserve"> PAGEREF _Toc149301930 \h </w:instrText>
            </w:r>
            <w:r>
              <w:rPr>
                <w:noProof/>
                <w:webHidden/>
              </w:rPr>
            </w:r>
            <w:r>
              <w:rPr>
                <w:noProof/>
                <w:webHidden/>
              </w:rPr>
              <w:fldChar w:fldCharType="separate"/>
            </w:r>
            <w:r>
              <w:rPr>
                <w:noProof/>
                <w:webHidden/>
              </w:rPr>
              <w:t>17</w:t>
            </w:r>
            <w:r>
              <w:rPr>
                <w:noProof/>
                <w:webHidden/>
              </w:rPr>
              <w:fldChar w:fldCharType="end"/>
            </w:r>
          </w:hyperlink>
        </w:p>
        <w:p w14:paraId="03A4C487" w14:textId="3851F3D8" w:rsidR="003D4998" w:rsidRDefault="003D4998">
          <w:pPr>
            <w:pStyle w:val="Sumrio2"/>
            <w:rPr>
              <w:rFonts w:asciiTheme="minorHAnsi" w:eastAsiaTheme="minorEastAsia" w:hAnsiTheme="minorHAnsi" w:cstheme="minorBidi"/>
              <w:noProof/>
              <w:kern w:val="2"/>
              <w14:ligatures w14:val="standardContextual"/>
            </w:rPr>
          </w:pPr>
          <w:hyperlink w:anchor="_Toc149301931" w:history="1">
            <w:r w:rsidRPr="00FD4A64">
              <w:rPr>
                <w:rStyle w:val="Hyperlink"/>
                <w:rFonts w:ascii="Times New Roman" w:hAnsi="Times New Roman" w:cs="Times New Roman"/>
                <w:noProof/>
              </w:rPr>
              <w:t>SEÇÃO II - DO EXTRAORDINÁRIO APROVEITAMENTO DE ESTUDOS</w:t>
            </w:r>
            <w:r>
              <w:rPr>
                <w:noProof/>
                <w:webHidden/>
              </w:rPr>
              <w:tab/>
            </w:r>
            <w:r>
              <w:rPr>
                <w:noProof/>
                <w:webHidden/>
              </w:rPr>
              <w:fldChar w:fldCharType="begin"/>
            </w:r>
            <w:r>
              <w:rPr>
                <w:noProof/>
                <w:webHidden/>
              </w:rPr>
              <w:instrText xml:space="preserve"> PAGEREF _Toc149301931 \h </w:instrText>
            </w:r>
            <w:r>
              <w:rPr>
                <w:noProof/>
                <w:webHidden/>
              </w:rPr>
            </w:r>
            <w:r>
              <w:rPr>
                <w:noProof/>
                <w:webHidden/>
              </w:rPr>
              <w:fldChar w:fldCharType="separate"/>
            </w:r>
            <w:r>
              <w:rPr>
                <w:noProof/>
                <w:webHidden/>
              </w:rPr>
              <w:t>19</w:t>
            </w:r>
            <w:r>
              <w:rPr>
                <w:noProof/>
                <w:webHidden/>
              </w:rPr>
              <w:fldChar w:fldCharType="end"/>
            </w:r>
          </w:hyperlink>
        </w:p>
        <w:p w14:paraId="63142DE8" w14:textId="4AA7A098" w:rsidR="003D4998" w:rsidRDefault="003D4998">
          <w:pPr>
            <w:pStyle w:val="Sumrio2"/>
            <w:rPr>
              <w:rFonts w:asciiTheme="minorHAnsi" w:eastAsiaTheme="minorEastAsia" w:hAnsiTheme="minorHAnsi" w:cstheme="minorBidi"/>
              <w:noProof/>
              <w:kern w:val="2"/>
              <w14:ligatures w14:val="standardContextual"/>
            </w:rPr>
          </w:pPr>
          <w:hyperlink w:anchor="_Toc149301932" w:history="1">
            <w:r w:rsidRPr="00FD4A64">
              <w:rPr>
                <w:rStyle w:val="Hyperlink"/>
                <w:rFonts w:ascii="Times New Roman" w:hAnsi="Times New Roman" w:cs="Times New Roman"/>
                <w:noProof/>
              </w:rPr>
              <w:t>SEÇÃO III – DO TRANCAMENTO DA MATRÍCULA DO CURSO</w:t>
            </w:r>
            <w:r>
              <w:rPr>
                <w:noProof/>
                <w:webHidden/>
              </w:rPr>
              <w:tab/>
            </w:r>
            <w:r>
              <w:rPr>
                <w:noProof/>
                <w:webHidden/>
              </w:rPr>
              <w:fldChar w:fldCharType="begin"/>
            </w:r>
            <w:r>
              <w:rPr>
                <w:noProof/>
                <w:webHidden/>
              </w:rPr>
              <w:instrText xml:space="preserve"> PAGEREF _Toc149301932 \h </w:instrText>
            </w:r>
            <w:r>
              <w:rPr>
                <w:noProof/>
                <w:webHidden/>
              </w:rPr>
            </w:r>
            <w:r>
              <w:rPr>
                <w:noProof/>
                <w:webHidden/>
              </w:rPr>
              <w:fldChar w:fldCharType="separate"/>
            </w:r>
            <w:r>
              <w:rPr>
                <w:noProof/>
                <w:webHidden/>
              </w:rPr>
              <w:t>19</w:t>
            </w:r>
            <w:r>
              <w:rPr>
                <w:noProof/>
                <w:webHidden/>
              </w:rPr>
              <w:fldChar w:fldCharType="end"/>
            </w:r>
          </w:hyperlink>
        </w:p>
        <w:p w14:paraId="18320655" w14:textId="6ED66A20" w:rsidR="003D4998" w:rsidRDefault="003D4998">
          <w:pPr>
            <w:pStyle w:val="Sumrio2"/>
            <w:rPr>
              <w:rFonts w:asciiTheme="minorHAnsi" w:eastAsiaTheme="minorEastAsia" w:hAnsiTheme="minorHAnsi" w:cstheme="minorBidi"/>
              <w:noProof/>
              <w:kern w:val="2"/>
              <w14:ligatures w14:val="standardContextual"/>
            </w:rPr>
          </w:pPr>
          <w:hyperlink w:anchor="_Toc149301933" w:history="1">
            <w:r w:rsidRPr="00FD4A64">
              <w:rPr>
                <w:rStyle w:val="Hyperlink"/>
                <w:rFonts w:ascii="Times New Roman" w:hAnsi="Times New Roman" w:cs="Times New Roman"/>
                <w:noProof/>
              </w:rPr>
              <w:t>SEÇÃO IV - DO ALUNO ESPECIAL</w:t>
            </w:r>
            <w:r>
              <w:rPr>
                <w:noProof/>
                <w:webHidden/>
              </w:rPr>
              <w:tab/>
            </w:r>
            <w:r>
              <w:rPr>
                <w:noProof/>
                <w:webHidden/>
              </w:rPr>
              <w:fldChar w:fldCharType="begin"/>
            </w:r>
            <w:r>
              <w:rPr>
                <w:noProof/>
                <w:webHidden/>
              </w:rPr>
              <w:instrText xml:space="preserve"> PAGEREF _Toc149301933 \h </w:instrText>
            </w:r>
            <w:r>
              <w:rPr>
                <w:noProof/>
                <w:webHidden/>
              </w:rPr>
            </w:r>
            <w:r>
              <w:rPr>
                <w:noProof/>
                <w:webHidden/>
              </w:rPr>
              <w:fldChar w:fldCharType="separate"/>
            </w:r>
            <w:r>
              <w:rPr>
                <w:noProof/>
                <w:webHidden/>
              </w:rPr>
              <w:t>20</w:t>
            </w:r>
            <w:r>
              <w:rPr>
                <w:noProof/>
                <w:webHidden/>
              </w:rPr>
              <w:fldChar w:fldCharType="end"/>
            </w:r>
          </w:hyperlink>
        </w:p>
        <w:p w14:paraId="5229B7AE" w14:textId="50EEE2C9" w:rsidR="003D4998" w:rsidRDefault="003D4998">
          <w:pPr>
            <w:pStyle w:val="Sumrio1"/>
            <w:rPr>
              <w:rFonts w:asciiTheme="minorHAnsi" w:eastAsiaTheme="minorEastAsia" w:hAnsiTheme="minorHAnsi" w:cstheme="minorBidi"/>
              <w:noProof/>
              <w:kern w:val="2"/>
              <w14:ligatures w14:val="standardContextual"/>
            </w:rPr>
          </w:pPr>
          <w:hyperlink w:anchor="_Toc149301934" w:history="1">
            <w:r w:rsidRPr="00FD4A64">
              <w:rPr>
                <w:rStyle w:val="Hyperlink"/>
                <w:rFonts w:ascii="Times New Roman" w:hAnsi="Times New Roman" w:cs="Times New Roman"/>
                <w:noProof/>
              </w:rPr>
              <w:t>TÍTULO VIII - DO PROCEDIMENTO DISICPLINAR DO CORPO DISCENTE</w:t>
            </w:r>
            <w:r>
              <w:rPr>
                <w:noProof/>
                <w:webHidden/>
              </w:rPr>
              <w:tab/>
            </w:r>
            <w:r>
              <w:rPr>
                <w:noProof/>
                <w:webHidden/>
              </w:rPr>
              <w:fldChar w:fldCharType="begin"/>
            </w:r>
            <w:r>
              <w:rPr>
                <w:noProof/>
                <w:webHidden/>
              </w:rPr>
              <w:instrText xml:space="preserve"> PAGEREF _Toc149301934 \h </w:instrText>
            </w:r>
            <w:r>
              <w:rPr>
                <w:noProof/>
                <w:webHidden/>
              </w:rPr>
            </w:r>
            <w:r>
              <w:rPr>
                <w:noProof/>
                <w:webHidden/>
              </w:rPr>
              <w:fldChar w:fldCharType="separate"/>
            </w:r>
            <w:r>
              <w:rPr>
                <w:noProof/>
                <w:webHidden/>
              </w:rPr>
              <w:t>21</w:t>
            </w:r>
            <w:r>
              <w:rPr>
                <w:noProof/>
                <w:webHidden/>
              </w:rPr>
              <w:fldChar w:fldCharType="end"/>
            </w:r>
          </w:hyperlink>
        </w:p>
        <w:p w14:paraId="25786F05" w14:textId="4DABDF03" w:rsidR="003D4998" w:rsidRDefault="003D4998">
          <w:pPr>
            <w:pStyle w:val="Sumrio1"/>
            <w:rPr>
              <w:rFonts w:asciiTheme="minorHAnsi" w:eastAsiaTheme="minorEastAsia" w:hAnsiTheme="minorHAnsi" w:cstheme="minorBidi"/>
              <w:noProof/>
              <w:kern w:val="2"/>
              <w14:ligatures w14:val="standardContextual"/>
            </w:rPr>
          </w:pPr>
          <w:hyperlink w:anchor="_Toc149301935" w:history="1">
            <w:r w:rsidRPr="00FD4A64">
              <w:rPr>
                <w:rStyle w:val="Hyperlink"/>
                <w:rFonts w:ascii="Times New Roman" w:hAnsi="Times New Roman" w:cs="Times New Roman"/>
                <w:noProof/>
              </w:rPr>
              <w:t>TÍTULO IX – DA CONCLUSÃO DO CURSO</w:t>
            </w:r>
            <w:r>
              <w:rPr>
                <w:noProof/>
                <w:webHidden/>
              </w:rPr>
              <w:tab/>
            </w:r>
            <w:r>
              <w:rPr>
                <w:noProof/>
                <w:webHidden/>
              </w:rPr>
              <w:fldChar w:fldCharType="begin"/>
            </w:r>
            <w:r>
              <w:rPr>
                <w:noProof/>
                <w:webHidden/>
              </w:rPr>
              <w:instrText xml:space="preserve"> PAGEREF _Toc149301935 \h </w:instrText>
            </w:r>
            <w:r>
              <w:rPr>
                <w:noProof/>
                <w:webHidden/>
              </w:rPr>
            </w:r>
            <w:r>
              <w:rPr>
                <w:noProof/>
                <w:webHidden/>
              </w:rPr>
              <w:fldChar w:fldCharType="separate"/>
            </w:r>
            <w:r>
              <w:rPr>
                <w:noProof/>
                <w:webHidden/>
              </w:rPr>
              <w:t>22</w:t>
            </w:r>
            <w:r>
              <w:rPr>
                <w:noProof/>
                <w:webHidden/>
              </w:rPr>
              <w:fldChar w:fldCharType="end"/>
            </w:r>
          </w:hyperlink>
        </w:p>
        <w:p w14:paraId="1847E05F" w14:textId="23EF8399" w:rsidR="003D4998" w:rsidRDefault="003D4998">
          <w:pPr>
            <w:pStyle w:val="Sumrio2"/>
            <w:rPr>
              <w:rFonts w:asciiTheme="minorHAnsi" w:eastAsiaTheme="minorEastAsia" w:hAnsiTheme="minorHAnsi" w:cstheme="minorBidi"/>
              <w:noProof/>
              <w:kern w:val="2"/>
              <w14:ligatures w14:val="standardContextual"/>
            </w:rPr>
          </w:pPr>
          <w:hyperlink w:anchor="_Toc149301936" w:history="1">
            <w:r w:rsidRPr="00FD4A64">
              <w:rPr>
                <w:rStyle w:val="Hyperlink"/>
                <w:rFonts w:ascii="Times New Roman" w:hAnsi="Times New Roman" w:cs="Times New Roman"/>
                <w:noProof/>
              </w:rPr>
              <w:t>SEÇÃO I – DA COLAÇÃO DE GRAU</w:t>
            </w:r>
            <w:r>
              <w:rPr>
                <w:noProof/>
                <w:webHidden/>
              </w:rPr>
              <w:tab/>
            </w:r>
            <w:r>
              <w:rPr>
                <w:noProof/>
                <w:webHidden/>
              </w:rPr>
              <w:fldChar w:fldCharType="begin"/>
            </w:r>
            <w:r>
              <w:rPr>
                <w:noProof/>
                <w:webHidden/>
              </w:rPr>
              <w:instrText xml:space="preserve"> PAGEREF _Toc149301936 \h </w:instrText>
            </w:r>
            <w:r>
              <w:rPr>
                <w:noProof/>
                <w:webHidden/>
              </w:rPr>
            </w:r>
            <w:r>
              <w:rPr>
                <w:noProof/>
                <w:webHidden/>
              </w:rPr>
              <w:fldChar w:fldCharType="separate"/>
            </w:r>
            <w:r>
              <w:rPr>
                <w:noProof/>
                <w:webHidden/>
              </w:rPr>
              <w:t>23</w:t>
            </w:r>
            <w:r>
              <w:rPr>
                <w:noProof/>
                <w:webHidden/>
              </w:rPr>
              <w:fldChar w:fldCharType="end"/>
            </w:r>
          </w:hyperlink>
        </w:p>
        <w:p w14:paraId="18774FEA" w14:textId="128C90EC" w:rsidR="003D4998" w:rsidRDefault="003D4998">
          <w:pPr>
            <w:pStyle w:val="Sumrio2"/>
            <w:rPr>
              <w:rFonts w:asciiTheme="minorHAnsi" w:eastAsiaTheme="minorEastAsia" w:hAnsiTheme="minorHAnsi" w:cstheme="minorBidi"/>
              <w:noProof/>
              <w:kern w:val="2"/>
              <w14:ligatures w14:val="standardContextual"/>
            </w:rPr>
          </w:pPr>
          <w:hyperlink w:anchor="_Toc149301937" w:history="1">
            <w:r w:rsidRPr="00FD4A64">
              <w:rPr>
                <w:rStyle w:val="Hyperlink"/>
                <w:rFonts w:ascii="Times New Roman" w:hAnsi="Times New Roman" w:cs="Times New Roman"/>
                <w:noProof/>
              </w:rPr>
              <w:t>SEÇÃO II – DA COLAÇÃO DE GRAU EXTEMPORÂNEA</w:t>
            </w:r>
            <w:r>
              <w:rPr>
                <w:noProof/>
                <w:webHidden/>
              </w:rPr>
              <w:tab/>
            </w:r>
            <w:r>
              <w:rPr>
                <w:noProof/>
                <w:webHidden/>
              </w:rPr>
              <w:fldChar w:fldCharType="begin"/>
            </w:r>
            <w:r>
              <w:rPr>
                <w:noProof/>
                <w:webHidden/>
              </w:rPr>
              <w:instrText xml:space="preserve"> PAGEREF _Toc149301937 \h </w:instrText>
            </w:r>
            <w:r>
              <w:rPr>
                <w:noProof/>
                <w:webHidden/>
              </w:rPr>
            </w:r>
            <w:r>
              <w:rPr>
                <w:noProof/>
                <w:webHidden/>
              </w:rPr>
              <w:fldChar w:fldCharType="separate"/>
            </w:r>
            <w:r>
              <w:rPr>
                <w:noProof/>
                <w:webHidden/>
              </w:rPr>
              <w:t>23</w:t>
            </w:r>
            <w:r>
              <w:rPr>
                <w:noProof/>
                <w:webHidden/>
              </w:rPr>
              <w:fldChar w:fldCharType="end"/>
            </w:r>
          </w:hyperlink>
        </w:p>
        <w:p w14:paraId="34418EB6" w14:textId="53FE237B" w:rsidR="003D4998" w:rsidRDefault="003D4998">
          <w:pPr>
            <w:pStyle w:val="Sumrio1"/>
            <w:rPr>
              <w:rFonts w:asciiTheme="minorHAnsi" w:eastAsiaTheme="minorEastAsia" w:hAnsiTheme="minorHAnsi" w:cstheme="minorBidi"/>
              <w:noProof/>
              <w:kern w:val="2"/>
              <w14:ligatures w14:val="standardContextual"/>
            </w:rPr>
          </w:pPr>
          <w:hyperlink w:anchor="_Toc149301938" w:history="1">
            <w:r w:rsidRPr="00FD4A64">
              <w:rPr>
                <w:rStyle w:val="Hyperlink"/>
                <w:rFonts w:ascii="Times New Roman" w:hAnsi="Times New Roman" w:cs="Times New Roman"/>
                <w:noProof/>
              </w:rPr>
              <w:t>TÍTULO IX - DAS DISPOSIÇÕES FINAIS</w:t>
            </w:r>
            <w:r>
              <w:rPr>
                <w:noProof/>
                <w:webHidden/>
              </w:rPr>
              <w:tab/>
            </w:r>
            <w:r>
              <w:rPr>
                <w:noProof/>
                <w:webHidden/>
              </w:rPr>
              <w:fldChar w:fldCharType="begin"/>
            </w:r>
            <w:r>
              <w:rPr>
                <w:noProof/>
                <w:webHidden/>
              </w:rPr>
              <w:instrText xml:space="preserve"> PAGEREF _Toc149301938 \h </w:instrText>
            </w:r>
            <w:r>
              <w:rPr>
                <w:noProof/>
                <w:webHidden/>
              </w:rPr>
            </w:r>
            <w:r>
              <w:rPr>
                <w:noProof/>
                <w:webHidden/>
              </w:rPr>
              <w:fldChar w:fldCharType="separate"/>
            </w:r>
            <w:r>
              <w:rPr>
                <w:noProof/>
                <w:webHidden/>
              </w:rPr>
              <w:t>24</w:t>
            </w:r>
            <w:r>
              <w:rPr>
                <w:noProof/>
                <w:webHidden/>
              </w:rPr>
              <w:fldChar w:fldCharType="end"/>
            </w:r>
          </w:hyperlink>
        </w:p>
        <w:p w14:paraId="1C407BD0" w14:textId="520CB9A0" w:rsidR="001D1A57" w:rsidRDefault="001D1A57">
          <w:r>
            <w:rPr>
              <w:b/>
              <w:bCs/>
            </w:rPr>
            <w:fldChar w:fldCharType="end"/>
          </w:r>
        </w:p>
      </w:sdtContent>
    </w:sdt>
    <w:p w14:paraId="5F4FFA5B" w14:textId="77777777" w:rsidR="00EB014F" w:rsidRPr="00EB014F" w:rsidRDefault="00EB014F" w:rsidP="00EB014F">
      <w:pPr>
        <w:spacing w:after="0" w:line="360" w:lineRule="auto"/>
        <w:rPr>
          <w:rFonts w:ascii="Times New Roman" w:hAnsi="Times New Roman" w:cs="Times New Roman"/>
          <w:sz w:val="24"/>
          <w:szCs w:val="24"/>
        </w:rPr>
      </w:pPr>
    </w:p>
    <w:p w14:paraId="00000040" w14:textId="77777777" w:rsidR="00CB65AE" w:rsidRPr="00EB014F" w:rsidRDefault="00000000" w:rsidP="00EB014F">
      <w:pPr>
        <w:spacing w:after="0" w:line="360" w:lineRule="auto"/>
        <w:rPr>
          <w:rFonts w:ascii="Times New Roman" w:hAnsi="Times New Roman" w:cs="Times New Roman"/>
          <w:sz w:val="24"/>
          <w:szCs w:val="24"/>
        </w:rPr>
      </w:pPr>
      <w:r w:rsidRPr="00EB014F">
        <w:rPr>
          <w:rFonts w:ascii="Times New Roman" w:hAnsi="Times New Roman" w:cs="Times New Roman"/>
          <w:sz w:val="24"/>
          <w:szCs w:val="24"/>
        </w:rPr>
        <w:br w:type="page"/>
      </w:r>
    </w:p>
    <w:p w14:paraId="00000041" w14:textId="77777777" w:rsidR="00CB65AE" w:rsidRPr="00EB014F" w:rsidRDefault="00000000" w:rsidP="00EB014F">
      <w:pPr>
        <w:spacing w:after="0" w:line="360" w:lineRule="auto"/>
        <w:jc w:val="center"/>
        <w:rPr>
          <w:rFonts w:ascii="Times New Roman" w:hAnsi="Times New Roman" w:cs="Times New Roman"/>
          <w:b/>
          <w:bCs/>
          <w:sz w:val="24"/>
          <w:szCs w:val="24"/>
        </w:rPr>
      </w:pPr>
      <w:bookmarkStart w:id="0" w:name="_heading=h.zbtvgr1u0axj" w:colFirst="0" w:colLast="0"/>
      <w:bookmarkEnd w:id="0"/>
      <w:r w:rsidRPr="00EB014F">
        <w:rPr>
          <w:rFonts w:ascii="Times New Roman" w:hAnsi="Times New Roman" w:cs="Times New Roman"/>
          <w:b/>
          <w:bCs/>
          <w:sz w:val="24"/>
          <w:szCs w:val="24"/>
        </w:rPr>
        <w:lastRenderedPageBreak/>
        <w:t>RESOLUÇÃO Nº XX/202X – CONEPE</w:t>
      </w:r>
    </w:p>
    <w:p w14:paraId="00C341BC" w14:textId="77777777" w:rsidR="00EB014F" w:rsidRPr="00EB014F" w:rsidRDefault="00EB014F" w:rsidP="00EB014F">
      <w:pPr>
        <w:spacing w:after="0" w:line="360" w:lineRule="auto"/>
        <w:jc w:val="center"/>
        <w:rPr>
          <w:rFonts w:ascii="Times New Roman" w:hAnsi="Times New Roman" w:cs="Times New Roman"/>
          <w:sz w:val="24"/>
          <w:szCs w:val="24"/>
        </w:rPr>
      </w:pPr>
    </w:p>
    <w:p w14:paraId="00000042" w14:textId="1A445DE3" w:rsidR="00CB65AE" w:rsidRPr="00EB014F" w:rsidRDefault="00000000" w:rsidP="00EB014F">
      <w:pPr>
        <w:spacing w:after="0" w:line="360" w:lineRule="auto"/>
        <w:ind w:left="4536"/>
        <w:jc w:val="both"/>
        <w:rPr>
          <w:rFonts w:ascii="Times New Roman" w:hAnsi="Times New Roman" w:cs="Times New Roman"/>
          <w:sz w:val="24"/>
          <w:szCs w:val="24"/>
          <w:highlight w:val="yellow"/>
        </w:rPr>
      </w:pPr>
      <w:bookmarkStart w:id="1" w:name="_heading=h.vhijf76wjup4" w:colFirst="0" w:colLast="0"/>
      <w:bookmarkEnd w:id="1"/>
      <w:r w:rsidRPr="00EB014F">
        <w:rPr>
          <w:rFonts w:ascii="Times New Roman" w:hAnsi="Times New Roman" w:cs="Times New Roman"/>
          <w:sz w:val="24"/>
          <w:szCs w:val="24"/>
          <w:highlight w:val="yellow"/>
        </w:rPr>
        <w:t>Institui a Normatização Acadêmica da Universidade do Estado de Mato Grosso “Carlos Alberto Reyes Maldonado”</w:t>
      </w:r>
      <w:r w:rsidR="00EB014F" w:rsidRPr="00EB014F">
        <w:rPr>
          <w:rFonts w:ascii="Times New Roman" w:hAnsi="Times New Roman" w:cs="Times New Roman"/>
          <w:sz w:val="24"/>
          <w:szCs w:val="24"/>
          <w:highlight w:val="yellow"/>
        </w:rPr>
        <w:t xml:space="preserve"> </w:t>
      </w:r>
      <w:r w:rsidRPr="00EB014F">
        <w:rPr>
          <w:rFonts w:ascii="Times New Roman" w:hAnsi="Times New Roman" w:cs="Times New Roman"/>
          <w:sz w:val="24"/>
          <w:szCs w:val="24"/>
          <w:highlight w:val="yellow"/>
        </w:rPr>
        <w:t>- UNEMAT.</w:t>
      </w:r>
    </w:p>
    <w:p w14:paraId="4BD56DAB" w14:textId="77777777" w:rsidR="00EB014F" w:rsidRPr="00EB014F" w:rsidRDefault="00EB014F" w:rsidP="00EB014F">
      <w:pPr>
        <w:spacing w:after="0" w:line="360" w:lineRule="auto"/>
        <w:rPr>
          <w:rFonts w:ascii="Times New Roman" w:hAnsi="Times New Roman" w:cs="Times New Roman"/>
          <w:sz w:val="24"/>
          <w:szCs w:val="24"/>
        </w:rPr>
      </w:pPr>
      <w:bookmarkStart w:id="2" w:name="_heading=h.t1hs7yh84qq3" w:colFirst="0" w:colLast="0"/>
      <w:bookmarkEnd w:id="2"/>
    </w:p>
    <w:p w14:paraId="00000043" w14:textId="5DBD8CF5" w:rsidR="00CB65AE" w:rsidRPr="00EB014F" w:rsidRDefault="00000000" w:rsidP="00EB014F">
      <w:pPr>
        <w:spacing w:after="0" w:line="360" w:lineRule="auto"/>
        <w:ind w:firstLine="720"/>
        <w:jc w:val="both"/>
        <w:rPr>
          <w:rFonts w:ascii="Times New Roman" w:hAnsi="Times New Roman" w:cs="Times New Roman"/>
          <w:sz w:val="24"/>
          <w:szCs w:val="24"/>
        </w:rPr>
      </w:pPr>
      <w:r w:rsidRPr="00EB014F">
        <w:rPr>
          <w:rFonts w:ascii="Times New Roman" w:hAnsi="Times New Roman" w:cs="Times New Roman"/>
          <w:sz w:val="24"/>
          <w:szCs w:val="24"/>
        </w:rPr>
        <w:t xml:space="preserve">O Presidente do Conselho de Ensino, Pesquisa e Extensão – CONEPE, da Universidade do Estado de Mato Grosso – UNEMAT, no uso de suas atribuições legais e em cumprimento a decisão do Conselho tomada </w:t>
      </w:r>
      <w:proofErr w:type="gramStart"/>
      <w:r w:rsidRPr="00EB014F">
        <w:rPr>
          <w:rFonts w:ascii="Times New Roman" w:hAnsi="Times New Roman" w:cs="Times New Roman"/>
          <w:sz w:val="24"/>
          <w:szCs w:val="24"/>
        </w:rPr>
        <w:t xml:space="preserve">na </w:t>
      </w:r>
      <w:r w:rsidR="00EB014F" w:rsidRPr="00EB014F">
        <w:rPr>
          <w:rFonts w:ascii="Times New Roman" w:hAnsi="Times New Roman" w:cs="Times New Roman"/>
          <w:b/>
          <w:sz w:val="24"/>
          <w:szCs w:val="24"/>
          <w:highlight w:val="yellow"/>
        </w:rPr>
        <w:t>????</w:t>
      </w:r>
      <w:proofErr w:type="gramEnd"/>
      <w:r w:rsidRPr="00EB014F">
        <w:rPr>
          <w:rFonts w:ascii="Times New Roman" w:hAnsi="Times New Roman" w:cs="Times New Roman"/>
          <w:sz w:val="24"/>
          <w:szCs w:val="24"/>
        </w:rPr>
        <w:t xml:space="preserve"> Sessão Extraordinária realizada nos </w:t>
      </w:r>
      <w:proofErr w:type="gramStart"/>
      <w:r w:rsidRPr="00EB014F">
        <w:rPr>
          <w:rFonts w:ascii="Times New Roman" w:hAnsi="Times New Roman" w:cs="Times New Roman"/>
          <w:sz w:val="24"/>
          <w:szCs w:val="24"/>
        </w:rPr>
        <w:t>dias</w:t>
      </w:r>
      <w:r w:rsidR="00EB014F" w:rsidRPr="00EB014F">
        <w:rPr>
          <w:rFonts w:ascii="Times New Roman" w:hAnsi="Times New Roman" w:cs="Times New Roman"/>
          <w:b/>
          <w:sz w:val="24"/>
          <w:szCs w:val="24"/>
        </w:rPr>
        <w:t xml:space="preserve"> </w:t>
      </w:r>
      <w:r w:rsidR="00EB014F" w:rsidRPr="00EB014F">
        <w:rPr>
          <w:rFonts w:ascii="Times New Roman" w:hAnsi="Times New Roman" w:cs="Times New Roman"/>
          <w:b/>
          <w:sz w:val="24"/>
          <w:szCs w:val="24"/>
          <w:highlight w:val="yellow"/>
        </w:rPr>
        <w:t>?</w:t>
      </w:r>
      <w:proofErr w:type="gramEnd"/>
      <w:r w:rsidR="00EB014F" w:rsidRPr="00EB014F">
        <w:rPr>
          <w:rFonts w:ascii="Times New Roman" w:hAnsi="Times New Roman" w:cs="Times New Roman"/>
          <w:b/>
          <w:sz w:val="24"/>
          <w:szCs w:val="24"/>
          <w:highlight w:val="yellow"/>
        </w:rPr>
        <w:t>?????</w:t>
      </w:r>
      <w:r w:rsidRPr="00EB014F">
        <w:rPr>
          <w:rFonts w:ascii="Times New Roman" w:hAnsi="Times New Roman" w:cs="Times New Roman"/>
          <w:sz w:val="24"/>
          <w:szCs w:val="24"/>
        </w:rPr>
        <w:t>.</w:t>
      </w:r>
    </w:p>
    <w:p w14:paraId="00000044" w14:textId="77777777" w:rsidR="00CB65AE" w:rsidRPr="00EB014F" w:rsidRDefault="00000000" w:rsidP="00EB014F">
      <w:pPr>
        <w:spacing w:after="0" w:line="360" w:lineRule="auto"/>
        <w:rPr>
          <w:rFonts w:ascii="Times New Roman" w:hAnsi="Times New Roman" w:cs="Times New Roman"/>
          <w:sz w:val="24"/>
          <w:szCs w:val="24"/>
        </w:rPr>
      </w:pPr>
      <w:bookmarkStart w:id="3" w:name="_heading=h.f2721otyixdx" w:colFirst="0" w:colLast="0"/>
      <w:bookmarkEnd w:id="3"/>
      <w:r w:rsidRPr="00EB014F">
        <w:rPr>
          <w:rFonts w:ascii="Times New Roman" w:hAnsi="Times New Roman" w:cs="Times New Roman"/>
          <w:sz w:val="24"/>
          <w:szCs w:val="24"/>
        </w:rPr>
        <w:t xml:space="preserve"> </w:t>
      </w:r>
    </w:p>
    <w:p w14:paraId="00000045" w14:textId="77777777" w:rsidR="00CB65AE" w:rsidRPr="00EB014F" w:rsidRDefault="00000000" w:rsidP="00EB014F">
      <w:pPr>
        <w:spacing w:after="0" w:line="360" w:lineRule="auto"/>
        <w:jc w:val="center"/>
        <w:rPr>
          <w:rFonts w:ascii="Times New Roman" w:hAnsi="Times New Roman" w:cs="Times New Roman"/>
          <w:sz w:val="24"/>
          <w:szCs w:val="24"/>
        </w:rPr>
      </w:pPr>
      <w:bookmarkStart w:id="4" w:name="_heading=h.7mvbgmg99h22" w:colFirst="0" w:colLast="0"/>
      <w:bookmarkEnd w:id="4"/>
      <w:r w:rsidRPr="00EB014F">
        <w:rPr>
          <w:rFonts w:ascii="Times New Roman" w:hAnsi="Times New Roman" w:cs="Times New Roman"/>
          <w:sz w:val="24"/>
          <w:szCs w:val="24"/>
        </w:rPr>
        <w:t>R E S O L V E</w:t>
      </w:r>
    </w:p>
    <w:p w14:paraId="00000047" w14:textId="70E2431F" w:rsidR="00CB65AE" w:rsidRPr="00EB014F" w:rsidRDefault="00000000" w:rsidP="00EB014F">
      <w:pPr>
        <w:pStyle w:val="Ttulo1"/>
        <w:spacing w:before="0" w:line="360" w:lineRule="auto"/>
        <w:rPr>
          <w:rFonts w:ascii="Times New Roman" w:hAnsi="Times New Roman" w:cs="Times New Roman"/>
          <w:szCs w:val="24"/>
        </w:rPr>
      </w:pPr>
      <w:bookmarkStart w:id="5" w:name="_heading=h.gjdgxs" w:colFirst="0" w:colLast="0"/>
      <w:bookmarkStart w:id="6" w:name="_Toc149301912"/>
      <w:bookmarkEnd w:id="5"/>
      <w:r w:rsidRPr="00EB014F">
        <w:rPr>
          <w:rFonts w:ascii="Times New Roman" w:hAnsi="Times New Roman" w:cs="Times New Roman"/>
          <w:szCs w:val="24"/>
        </w:rPr>
        <w:t>TÍTULO I</w:t>
      </w:r>
      <w:bookmarkStart w:id="7" w:name="_heading=h.30j0zll" w:colFirst="0" w:colLast="0"/>
      <w:bookmarkEnd w:id="7"/>
      <w:r w:rsidR="00EB014F" w:rsidRPr="00EB014F">
        <w:rPr>
          <w:rFonts w:ascii="Times New Roman" w:hAnsi="Times New Roman" w:cs="Times New Roman"/>
          <w:szCs w:val="24"/>
        </w:rPr>
        <w:t xml:space="preserve"> - </w:t>
      </w:r>
      <w:r w:rsidRPr="00EB014F">
        <w:rPr>
          <w:rFonts w:ascii="Times New Roman" w:hAnsi="Times New Roman" w:cs="Times New Roman"/>
          <w:szCs w:val="24"/>
        </w:rPr>
        <w:t>DAS DISPOSIÇÕES INICIAIS</w:t>
      </w:r>
      <w:bookmarkEnd w:id="6"/>
    </w:p>
    <w:p w14:paraId="00000048" w14:textId="77777777" w:rsidR="00CB65AE" w:rsidRPr="00EB014F" w:rsidRDefault="00CB65AE" w:rsidP="00EB014F">
      <w:pPr>
        <w:spacing w:after="0" w:line="360" w:lineRule="auto"/>
        <w:rPr>
          <w:rFonts w:ascii="Times New Roman" w:hAnsi="Times New Roman" w:cs="Times New Roman"/>
          <w:sz w:val="24"/>
          <w:szCs w:val="24"/>
        </w:rPr>
      </w:pPr>
    </w:p>
    <w:p w14:paraId="00000049"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Art. 1º Esta Resolução aplica-se a todos os cursos de graduação da Universidade do Estado de Mato Grosso Carlos Alberto Reyes Maldonado (UNEMAT).</w:t>
      </w:r>
    </w:p>
    <w:p w14:paraId="0000004A" w14:textId="77777777" w:rsidR="00CB65AE" w:rsidRPr="00EB014F" w:rsidRDefault="00CB65AE" w:rsidP="00EB014F">
      <w:pPr>
        <w:spacing w:after="0" w:line="360" w:lineRule="auto"/>
        <w:jc w:val="both"/>
        <w:rPr>
          <w:rFonts w:ascii="Times New Roman" w:hAnsi="Times New Roman" w:cs="Times New Roman"/>
          <w:sz w:val="24"/>
          <w:szCs w:val="24"/>
        </w:rPr>
      </w:pPr>
    </w:p>
    <w:p w14:paraId="0000004B"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Art. 2º Os Cursos de graduação ofertados pela UNEMAT visam o pleno desenvolvimento da pessoa, seu preparo para o exercício da cidadania e sua qualificação para o trabalho.</w:t>
      </w:r>
    </w:p>
    <w:p w14:paraId="0000004C" w14:textId="43F00582"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Parágrafo Único. Os cursos de graduação da UNEMAT deverão promover uma formação pautada na indissociabilidade entre ensino, pesquisa e extensão de modo a formar cidadãos que exerçam sua profissão fundamentada em uma formação científica e tecnológica sólida, com consciência ética de sua profissão.</w:t>
      </w:r>
    </w:p>
    <w:p w14:paraId="0000004D" w14:textId="77777777" w:rsidR="00CB65AE" w:rsidRPr="00EB014F" w:rsidRDefault="00CB65AE" w:rsidP="00EB014F">
      <w:pPr>
        <w:spacing w:after="0" w:line="360" w:lineRule="auto"/>
        <w:jc w:val="both"/>
        <w:rPr>
          <w:rFonts w:ascii="Times New Roman" w:hAnsi="Times New Roman" w:cs="Times New Roman"/>
          <w:sz w:val="24"/>
          <w:szCs w:val="24"/>
        </w:rPr>
      </w:pPr>
    </w:p>
    <w:p w14:paraId="0000004E" w14:textId="6087965F"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Art. 3º Os cursos de graduação classificam-se quanto a sua modalidade em:</w:t>
      </w:r>
    </w:p>
    <w:p w14:paraId="0000004F"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I – Curso de oferta contínua: com entrada contínua, em conformidade com o que consta em seu PPC e com o Calendário Acadêmico, aprovado pelo CONEPE.</w:t>
      </w:r>
    </w:p>
    <w:p w14:paraId="00000050" w14:textId="77777777" w:rsidR="00CB65AE" w:rsidRPr="00EB014F" w:rsidRDefault="00000000" w:rsidP="00EB014F">
      <w:pPr>
        <w:spacing w:after="0" w:line="360" w:lineRule="auto"/>
        <w:jc w:val="both"/>
        <w:rPr>
          <w:rFonts w:ascii="Times New Roman" w:hAnsi="Times New Roman" w:cs="Times New Roman"/>
          <w:sz w:val="24"/>
          <w:szCs w:val="24"/>
        </w:rPr>
      </w:pPr>
      <w:r w:rsidRPr="00F13D53">
        <w:rPr>
          <w:rFonts w:ascii="Times New Roman" w:hAnsi="Times New Roman" w:cs="Times New Roman"/>
          <w:sz w:val="24"/>
          <w:szCs w:val="24"/>
        </w:rPr>
        <w:t>II – Curso de oferta diferenciada: com entrada única na sua abertura e regime especiais definidos em seu no Programa ou Projeto Pedagógico do curso – PPC bem como por meio dos demais Instrumentos Normativos Próprios que os regem.</w:t>
      </w:r>
    </w:p>
    <w:p w14:paraId="00000051" w14:textId="77777777" w:rsidR="00CB65AE" w:rsidRPr="00EB014F" w:rsidRDefault="00CB65AE" w:rsidP="00EB014F">
      <w:pPr>
        <w:spacing w:after="0" w:line="360" w:lineRule="auto"/>
        <w:jc w:val="both"/>
        <w:rPr>
          <w:rFonts w:ascii="Times New Roman" w:hAnsi="Times New Roman" w:cs="Times New Roman"/>
          <w:sz w:val="24"/>
          <w:szCs w:val="24"/>
        </w:rPr>
      </w:pPr>
    </w:p>
    <w:p w14:paraId="00000052"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Art. 4º Os cursos de oferta diferenciada englobarão:</w:t>
      </w:r>
    </w:p>
    <w:p w14:paraId="00000053" w14:textId="587A2B4B" w:rsidR="00CB65AE" w:rsidRPr="00F13D53" w:rsidRDefault="00000000" w:rsidP="00EB014F">
      <w:pPr>
        <w:numPr>
          <w:ilvl w:val="0"/>
          <w:numId w:val="1"/>
        </w:numPr>
        <w:spacing w:after="0" w:line="360" w:lineRule="auto"/>
        <w:jc w:val="both"/>
        <w:rPr>
          <w:rFonts w:ascii="Times New Roman" w:hAnsi="Times New Roman" w:cs="Times New Roman"/>
          <w:sz w:val="24"/>
          <w:szCs w:val="24"/>
        </w:rPr>
      </w:pPr>
      <w:r w:rsidRPr="00F13D53">
        <w:rPr>
          <w:rFonts w:ascii="Times New Roman" w:hAnsi="Times New Roman" w:cs="Times New Roman"/>
          <w:sz w:val="24"/>
          <w:szCs w:val="24"/>
        </w:rPr>
        <w:lastRenderedPageBreak/>
        <w:t>Turma</w:t>
      </w:r>
      <w:r w:rsidR="00F13D53">
        <w:rPr>
          <w:rFonts w:ascii="Times New Roman" w:hAnsi="Times New Roman" w:cs="Times New Roman"/>
          <w:sz w:val="24"/>
          <w:szCs w:val="24"/>
        </w:rPr>
        <w:t>s Únicas de oferta</w:t>
      </w:r>
      <w:r w:rsidRPr="00F13D53">
        <w:rPr>
          <w:rFonts w:ascii="Times New Roman" w:hAnsi="Times New Roman" w:cs="Times New Roman"/>
          <w:sz w:val="24"/>
          <w:szCs w:val="24"/>
        </w:rPr>
        <w:t xml:space="preserve"> a distância: modalidade na qual a mediação didático-pedagógica nos processos de ensino e aprendizagem ocorre com a utilização de meios e tecnologias de informação e comunicação, cujas atividades são desenvolvidas em lugares ou tempos diversos, organizada com abertura e regime especiais definidos em seu Programa ou Projeto Pedagógico do Curso – PPC.</w:t>
      </w:r>
    </w:p>
    <w:p w14:paraId="00000055" w14:textId="4D54211D" w:rsidR="00CB65AE" w:rsidRPr="00F13D53" w:rsidRDefault="00000000" w:rsidP="00EB014F">
      <w:pPr>
        <w:numPr>
          <w:ilvl w:val="0"/>
          <w:numId w:val="1"/>
        </w:numPr>
        <w:spacing w:after="0" w:line="360" w:lineRule="auto"/>
        <w:jc w:val="both"/>
        <w:rPr>
          <w:rFonts w:ascii="Times New Roman" w:hAnsi="Times New Roman" w:cs="Times New Roman"/>
          <w:sz w:val="24"/>
          <w:szCs w:val="24"/>
        </w:rPr>
      </w:pPr>
      <w:r w:rsidRPr="00F13D53">
        <w:rPr>
          <w:rFonts w:ascii="Times New Roman" w:hAnsi="Times New Roman" w:cs="Times New Roman"/>
          <w:sz w:val="24"/>
          <w:szCs w:val="24"/>
        </w:rPr>
        <w:t xml:space="preserve">Turmas </w:t>
      </w:r>
      <w:r w:rsidR="00EB014F" w:rsidRPr="00F13D53">
        <w:rPr>
          <w:rFonts w:ascii="Times New Roman" w:hAnsi="Times New Roman" w:cs="Times New Roman"/>
          <w:sz w:val="24"/>
          <w:szCs w:val="24"/>
        </w:rPr>
        <w:t xml:space="preserve">únicas: </w:t>
      </w:r>
      <w:r w:rsidR="003A0C1F" w:rsidRPr="00F13D53">
        <w:rPr>
          <w:rFonts w:ascii="Times New Roman" w:hAnsi="Times New Roman" w:cs="Times New Roman"/>
          <w:sz w:val="24"/>
          <w:szCs w:val="24"/>
        </w:rPr>
        <w:t xml:space="preserve">são turmas </w:t>
      </w:r>
      <w:r w:rsidR="00D67DEA" w:rsidRPr="00F13D53">
        <w:rPr>
          <w:rFonts w:ascii="Times New Roman" w:hAnsi="Times New Roman" w:cs="Times New Roman"/>
          <w:sz w:val="24"/>
          <w:szCs w:val="24"/>
        </w:rPr>
        <w:t xml:space="preserve">únicas </w:t>
      </w:r>
      <w:r w:rsidR="00E47795" w:rsidRPr="00F13D53">
        <w:rPr>
          <w:rFonts w:ascii="Times New Roman" w:hAnsi="Times New Roman" w:cs="Times New Roman"/>
          <w:sz w:val="24"/>
          <w:szCs w:val="24"/>
        </w:rPr>
        <w:t xml:space="preserve">de ensino presencial </w:t>
      </w:r>
      <w:r w:rsidR="003A0C1F" w:rsidRPr="00F13D53">
        <w:rPr>
          <w:rFonts w:ascii="Times New Roman" w:hAnsi="Times New Roman" w:cs="Times New Roman"/>
          <w:sz w:val="24"/>
          <w:szCs w:val="24"/>
        </w:rPr>
        <w:t xml:space="preserve">com projeto pedagógico </w:t>
      </w:r>
      <w:r w:rsidR="00D67DEA" w:rsidRPr="00F13D53">
        <w:rPr>
          <w:rFonts w:ascii="Times New Roman" w:hAnsi="Times New Roman" w:cs="Times New Roman"/>
          <w:sz w:val="24"/>
          <w:szCs w:val="24"/>
        </w:rPr>
        <w:t xml:space="preserve">com características e modalidade de oferta adequada ao </w:t>
      </w:r>
      <w:r w:rsidR="00E47795" w:rsidRPr="00F13D53">
        <w:rPr>
          <w:rFonts w:ascii="Times New Roman" w:hAnsi="Times New Roman" w:cs="Times New Roman"/>
          <w:sz w:val="24"/>
          <w:szCs w:val="24"/>
        </w:rPr>
        <w:t>atendimento educacional</w:t>
      </w:r>
      <w:r w:rsidR="003A0C1F" w:rsidRPr="00F13D53">
        <w:rPr>
          <w:rFonts w:ascii="Times New Roman" w:hAnsi="Times New Roman" w:cs="Times New Roman"/>
          <w:sz w:val="24"/>
          <w:szCs w:val="24"/>
        </w:rPr>
        <w:t xml:space="preserve"> </w:t>
      </w:r>
      <w:r w:rsidR="00D67DEA" w:rsidRPr="00F13D53">
        <w:rPr>
          <w:rFonts w:ascii="Times New Roman" w:hAnsi="Times New Roman" w:cs="Times New Roman"/>
          <w:sz w:val="24"/>
          <w:szCs w:val="24"/>
        </w:rPr>
        <w:t>oriundas</w:t>
      </w:r>
      <w:r w:rsidR="003A0C1F" w:rsidRPr="00F13D53">
        <w:rPr>
          <w:rFonts w:ascii="Times New Roman" w:hAnsi="Times New Roman" w:cs="Times New Roman"/>
          <w:sz w:val="24"/>
          <w:szCs w:val="24"/>
        </w:rPr>
        <w:t xml:space="preserve"> de demandas específicas de comunidades</w:t>
      </w:r>
      <w:r w:rsidR="00D67DEA" w:rsidRPr="00F13D53">
        <w:rPr>
          <w:rFonts w:ascii="Times New Roman" w:hAnsi="Times New Roman" w:cs="Times New Roman"/>
          <w:sz w:val="24"/>
          <w:szCs w:val="24"/>
        </w:rPr>
        <w:t>,</w:t>
      </w:r>
      <w:r w:rsidR="003A0C1F" w:rsidRPr="00F13D53">
        <w:rPr>
          <w:rFonts w:ascii="Times New Roman" w:hAnsi="Times New Roman" w:cs="Times New Roman"/>
          <w:sz w:val="24"/>
          <w:szCs w:val="24"/>
        </w:rPr>
        <w:t xml:space="preserve"> povos ou de regiões</w:t>
      </w:r>
      <w:r w:rsidR="00D67DEA" w:rsidRPr="00F13D53">
        <w:rPr>
          <w:rFonts w:ascii="Times New Roman" w:hAnsi="Times New Roman" w:cs="Times New Roman"/>
          <w:sz w:val="24"/>
          <w:szCs w:val="24"/>
        </w:rPr>
        <w:t>, visando garantir o acesso ao ensino superior profissional e tecnológico</w:t>
      </w:r>
      <w:r w:rsidR="00F13D53" w:rsidRPr="00F13D53">
        <w:rPr>
          <w:rFonts w:ascii="Times New Roman" w:hAnsi="Times New Roman" w:cs="Times New Roman"/>
          <w:sz w:val="24"/>
          <w:szCs w:val="24"/>
        </w:rPr>
        <w:t>, auxiliando o desenvolvimento local em todas as suas esferas e vertentes</w:t>
      </w:r>
      <w:r w:rsidR="00D67DEA" w:rsidRPr="00F13D53">
        <w:rPr>
          <w:rFonts w:ascii="Times New Roman" w:hAnsi="Times New Roman" w:cs="Times New Roman"/>
          <w:sz w:val="24"/>
          <w:szCs w:val="24"/>
        </w:rPr>
        <w:t>.</w:t>
      </w:r>
    </w:p>
    <w:p w14:paraId="00000056" w14:textId="77777777" w:rsidR="00CB65AE" w:rsidRPr="00EB014F" w:rsidRDefault="00CB65AE" w:rsidP="00EB014F">
      <w:pPr>
        <w:spacing w:after="0" w:line="360" w:lineRule="auto"/>
        <w:jc w:val="both"/>
        <w:rPr>
          <w:rFonts w:ascii="Times New Roman" w:hAnsi="Times New Roman" w:cs="Times New Roman"/>
          <w:sz w:val="24"/>
          <w:szCs w:val="24"/>
        </w:rPr>
      </w:pPr>
    </w:p>
    <w:p w14:paraId="00000057" w14:textId="178CC8AF"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Art. 5º A UNEMAT oferta</w:t>
      </w:r>
      <w:r w:rsidR="00D67DEA">
        <w:rPr>
          <w:rFonts w:ascii="Times New Roman" w:hAnsi="Times New Roman" w:cs="Times New Roman"/>
          <w:sz w:val="24"/>
          <w:szCs w:val="24"/>
        </w:rPr>
        <w:t xml:space="preserve"> </w:t>
      </w:r>
      <w:r w:rsidRPr="00EB014F">
        <w:rPr>
          <w:rFonts w:ascii="Times New Roman" w:hAnsi="Times New Roman" w:cs="Times New Roman"/>
          <w:sz w:val="24"/>
          <w:szCs w:val="24"/>
        </w:rPr>
        <w:t>cursos de graduação em diferentes modalidades seguirá em conformidade com as disposições da legislação sobre as Diretrizes e Bases da Educação.</w:t>
      </w:r>
    </w:p>
    <w:p w14:paraId="00000058" w14:textId="6568484D" w:rsidR="00CB65AE" w:rsidRPr="00EB014F" w:rsidRDefault="00000000" w:rsidP="00EB014F">
      <w:pPr>
        <w:spacing w:after="0" w:line="360" w:lineRule="auto"/>
        <w:jc w:val="both"/>
        <w:rPr>
          <w:rFonts w:ascii="Times New Roman" w:hAnsi="Times New Roman" w:cs="Times New Roman"/>
          <w:sz w:val="24"/>
          <w:szCs w:val="24"/>
          <w:highlight w:val="yellow"/>
        </w:rPr>
      </w:pPr>
      <w:r w:rsidRPr="00EB014F">
        <w:rPr>
          <w:rFonts w:ascii="Times New Roman" w:hAnsi="Times New Roman" w:cs="Times New Roman"/>
          <w:sz w:val="24"/>
          <w:szCs w:val="24"/>
        </w:rPr>
        <w:t xml:space="preserve">Parágrafo Único: A modalidade de oferta de cada curso de graduação da UNEMAT será prevista nos respectivos Projetos Pedagógicos de Curso – PPC </w:t>
      </w:r>
      <w:r w:rsidRPr="00021812">
        <w:rPr>
          <w:rFonts w:ascii="Times New Roman" w:hAnsi="Times New Roman" w:cs="Times New Roman"/>
          <w:sz w:val="24"/>
          <w:szCs w:val="24"/>
        </w:rPr>
        <w:t xml:space="preserve">e os cursos de graduação </w:t>
      </w:r>
      <w:r w:rsidR="00655975" w:rsidRPr="00021812">
        <w:rPr>
          <w:rFonts w:ascii="Times New Roman" w:hAnsi="Times New Roman" w:cs="Times New Roman"/>
          <w:sz w:val="24"/>
          <w:szCs w:val="24"/>
        </w:rPr>
        <w:t xml:space="preserve">descritos </w:t>
      </w:r>
      <w:r w:rsidR="002B537D">
        <w:rPr>
          <w:rFonts w:ascii="Times New Roman" w:hAnsi="Times New Roman" w:cs="Times New Roman"/>
          <w:sz w:val="24"/>
          <w:szCs w:val="24"/>
        </w:rPr>
        <w:t>conforme sua modalidade</w:t>
      </w:r>
      <w:r w:rsidRPr="00021812">
        <w:rPr>
          <w:rFonts w:ascii="Times New Roman" w:hAnsi="Times New Roman" w:cs="Times New Roman"/>
          <w:sz w:val="24"/>
          <w:szCs w:val="24"/>
        </w:rPr>
        <w:t xml:space="preserve"> serão regidos por instrução normativa própria.</w:t>
      </w:r>
    </w:p>
    <w:p w14:paraId="00000059" w14:textId="77777777" w:rsidR="00CB65AE" w:rsidRPr="00EB014F" w:rsidRDefault="00CB65AE" w:rsidP="00EB014F">
      <w:pPr>
        <w:spacing w:after="0" w:line="360" w:lineRule="auto"/>
        <w:jc w:val="both"/>
        <w:rPr>
          <w:rFonts w:ascii="Times New Roman" w:hAnsi="Times New Roman" w:cs="Times New Roman"/>
          <w:sz w:val="24"/>
          <w:szCs w:val="24"/>
        </w:rPr>
      </w:pPr>
    </w:p>
    <w:p w14:paraId="0000005A"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Art. 6º Os Cursos de Graduação da UNEMAT serão coordenados em suas atividades de ensino pelo Coordenador de Curso, eleito conforme o Estatuto da Universidade.</w:t>
      </w:r>
    </w:p>
    <w:p w14:paraId="0000005B"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Parágrafo único: Os cursos de modalidades diferenciadas serão coordenados em suas atividades de ensino por um Coordenador de Curso selecionado conforme regras contidas em edital específico a ser publicado pela Faculdade a qual o curso é vinculado.</w:t>
      </w:r>
    </w:p>
    <w:p w14:paraId="0000005C" w14:textId="77777777" w:rsidR="00CB65AE" w:rsidRPr="00EB014F" w:rsidRDefault="00CB65AE" w:rsidP="00EB014F">
      <w:pPr>
        <w:spacing w:after="0" w:line="360" w:lineRule="auto"/>
        <w:jc w:val="both"/>
        <w:rPr>
          <w:rFonts w:ascii="Times New Roman" w:hAnsi="Times New Roman" w:cs="Times New Roman"/>
          <w:sz w:val="24"/>
          <w:szCs w:val="24"/>
        </w:rPr>
      </w:pPr>
    </w:p>
    <w:p w14:paraId="0000005D" w14:textId="63C9436C" w:rsidR="00CB65AE"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7º Cabe à Coordenação de cada curso de graduação da UNEMAT, além das atribuições elencadas no Estatuto, nas Resoluções e atos normativos internos da UNEMAT, orientar </w:t>
      </w:r>
      <w:r w:rsidR="00655975" w:rsidRPr="00EB014F">
        <w:rPr>
          <w:rFonts w:ascii="Times New Roman" w:hAnsi="Times New Roman" w:cs="Times New Roman"/>
          <w:sz w:val="24"/>
          <w:szCs w:val="24"/>
        </w:rPr>
        <w:t>os acadêmicos</w:t>
      </w:r>
      <w:r w:rsidRPr="00EB014F">
        <w:rPr>
          <w:rFonts w:ascii="Times New Roman" w:hAnsi="Times New Roman" w:cs="Times New Roman"/>
          <w:sz w:val="24"/>
          <w:szCs w:val="24"/>
        </w:rPr>
        <w:t xml:space="preserve"> (a)s em relação ao seu percurso acadêmico, de modo a possibilitar a sequência lógica das disciplinas a serem cursadas nos respectivos períodos letivos.</w:t>
      </w:r>
    </w:p>
    <w:p w14:paraId="705C08E4" w14:textId="77777777" w:rsidR="00655975" w:rsidRPr="00EB014F" w:rsidRDefault="00655975" w:rsidP="00EB014F">
      <w:pPr>
        <w:spacing w:after="0" w:line="360" w:lineRule="auto"/>
        <w:jc w:val="both"/>
        <w:rPr>
          <w:rFonts w:ascii="Times New Roman" w:hAnsi="Times New Roman" w:cs="Times New Roman"/>
          <w:sz w:val="24"/>
          <w:szCs w:val="24"/>
        </w:rPr>
      </w:pPr>
    </w:p>
    <w:p w14:paraId="0000005E" w14:textId="77777777" w:rsidR="00CB65AE" w:rsidRPr="00EB014F" w:rsidRDefault="00000000" w:rsidP="00EB014F">
      <w:pPr>
        <w:widowControl w:val="0"/>
        <w:pBdr>
          <w:top w:val="nil"/>
          <w:left w:val="nil"/>
          <w:bottom w:val="nil"/>
          <w:right w:val="nil"/>
          <w:between w:val="nil"/>
        </w:pBdr>
        <w:spacing w:after="0" w:line="360" w:lineRule="auto"/>
        <w:ind w:left="112" w:hanging="112"/>
        <w:jc w:val="both"/>
        <w:rPr>
          <w:rFonts w:ascii="Times New Roman" w:hAnsi="Times New Roman" w:cs="Times New Roman"/>
          <w:color w:val="000000"/>
          <w:sz w:val="24"/>
          <w:szCs w:val="24"/>
        </w:rPr>
      </w:pPr>
      <w:r w:rsidRPr="00EB014F">
        <w:rPr>
          <w:rFonts w:ascii="Times New Roman" w:hAnsi="Times New Roman" w:cs="Times New Roman"/>
          <w:color w:val="000000"/>
          <w:sz w:val="24"/>
          <w:szCs w:val="24"/>
        </w:rPr>
        <w:t xml:space="preserve">Art. 8º Cada curso de graduação será vinculado a uma Faculdade e </w:t>
      </w:r>
      <w:r w:rsidRPr="00EB014F">
        <w:rPr>
          <w:rFonts w:ascii="Times New Roman" w:hAnsi="Times New Roman" w:cs="Times New Roman"/>
          <w:sz w:val="24"/>
          <w:szCs w:val="24"/>
        </w:rPr>
        <w:t>conterá</w:t>
      </w:r>
      <w:r w:rsidRPr="00EB014F">
        <w:rPr>
          <w:rFonts w:ascii="Times New Roman" w:hAnsi="Times New Roman" w:cs="Times New Roman"/>
          <w:color w:val="000000"/>
          <w:sz w:val="24"/>
          <w:szCs w:val="24"/>
        </w:rPr>
        <w:t xml:space="preserve"> em sua estrutura:</w:t>
      </w:r>
    </w:p>
    <w:p w14:paraId="0000005F" w14:textId="77777777" w:rsidR="00CB65AE" w:rsidRPr="00EB014F" w:rsidRDefault="00000000" w:rsidP="00EB014F">
      <w:pPr>
        <w:widowControl w:val="0"/>
        <w:numPr>
          <w:ilvl w:val="0"/>
          <w:numId w:val="3"/>
        </w:numPr>
        <w:pBdr>
          <w:top w:val="nil"/>
          <w:left w:val="nil"/>
          <w:bottom w:val="nil"/>
          <w:right w:val="nil"/>
          <w:between w:val="nil"/>
        </w:pBdr>
        <w:tabs>
          <w:tab w:val="left" w:pos="311"/>
        </w:tabs>
        <w:spacing w:after="0" w:line="360" w:lineRule="auto"/>
        <w:ind w:right="114"/>
        <w:jc w:val="both"/>
        <w:rPr>
          <w:rFonts w:ascii="Times New Roman" w:hAnsi="Times New Roman" w:cs="Times New Roman"/>
          <w:sz w:val="24"/>
          <w:szCs w:val="24"/>
        </w:rPr>
      </w:pPr>
      <w:r w:rsidRPr="00EB014F">
        <w:rPr>
          <w:rFonts w:ascii="Times New Roman" w:hAnsi="Times New Roman" w:cs="Times New Roman"/>
          <w:color w:val="000000"/>
          <w:sz w:val="24"/>
          <w:szCs w:val="24"/>
        </w:rPr>
        <w:t>1 (um) Projeto Pedagógico de Curso devidamente aprovado pelo Conselho de Ensino Pesquisa e Extensão (CONEPE);</w:t>
      </w:r>
    </w:p>
    <w:p w14:paraId="00000060" w14:textId="77777777" w:rsidR="00CB65AE" w:rsidRPr="00EB014F" w:rsidRDefault="00000000" w:rsidP="00EB014F">
      <w:pPr>
        <w:widowControl w:val="0"/>
        <w:numPr>
          <w:ilvl w:val="0"/>
          <w:numId w:val="3"/>
        </w:numPr>
        <w:pBdr>
          <w:top w:val="nil"/>
          <w:left w:val="nil"/>
          <w:bottom w:val="nil"/>
          <w:right w:val="nil"/>
          <w:between w:val="nil"/>
        </w:pBdr>
        <w:tabs>
          <w:tab w:val="left" w:pos="298"/>
        </w:tabs>
        <w:spacing w:after="0" w:line="360" w:lineRule="auto"/>
        <w:ind w:right="7"/>
        <w:rPr>
          <w:rFonts w:ascii="Times New Roman" w:hAnsi="Times New Roman" w:cs="Times New Roman"/>
          <w:sz w:val="24"/>
          <w:szCs w:val="24"/>
        </w:rPr>
      </w:pPr>
      <w:r w:rsidRPr="00EB014F">
        <w:rPr>
          <w:rFonts w:ascii="Times New Roman" w:hAnsi="Times New Roman" w:cs="Times New Roman"/>
          <w:color w:val="000000"/>
          <w:sz w:val="24"/>
          <w:szCs w:val="24"/>
        </w:rPr>
        <w:t xml:space="preserve">Núcleo Docente Estruturante </w:t>
      </w:r>
      <w:r w:rsidRPr="00EB014F">
        <w:rPr>
          <w:rFonts w:ascii="Times New Roman" w:hAnsi="Times New Roman" w:cs="Times New Roman"/>
          <w:sz w:val="24"/>
          <w:szCs w:val="24"/>
        </w:rPr>
        <w:t>(</w:t>
      </w:r>
      <w:r w:rsidRPr="00EB014F">
        <w:rPr>
          <w:rFonts w:ascii="Times New Roman" w:hAnsi="Times New Roman" w:cs="Times New Roman"/>
          <w:color w:val="000000"/>
          <w:sz w:val="24"/>
          <w:szCs w:val="24"/>
        </w:rPr>
        <w:t xml:space="preserve">NDE); </w:t>
      </w:r>
    </w:p>
    <w:p w14:paraId="00000061" w14:textId="77777777" w:rsidR="00CB65AE" w:rsidRPr="00EB014F" w:rsidRDefault="00000000" w:rsidP="00EB014F">
      <w:pPr>
        <w:widowControl w:val="0"/>
        <w:numPr>
          <w:ilvl w:val="0"/>
          <w:numId w:val="3"/>
        </w:numPr>
        <w:pBdr>
          <w:top w:val="nil"/>
          <w:left w:val="nil"/>
          <w:bottom w:val="nil"/>
          <w:right w:val="nil"/>
          <w:between w:val="nil"/>
        </w:pBdr>
        <w:tabs>
          <w:tab w:val="left" w:pos="298"/>
        </w:tabs>
        <w:spacing w:after="0" w:line="360" w:lineRule="auto"/>
        <w:ind w:right="5824"/>
        <w:rPr>
          <w:rFonts w:ascii="Times New Roman" w:hAnsi="Times New Roman" w:cs="Times New Roman"/>
          <w:sz w:val="24"/>
          <w:szCs w:val="24"/>
        </w:rPr>
      </w:pPr>
      <w:r w:rsidRPr="00EB014F">
        <w:rPr>
          <w:rFonts w:ascii="Times New Roman" w:hAnsi="Times New Roman" w:cs="Times New Roman"/>
          <w:color w:val="000000"/>
          <w:sz w:val="24"/>
          <w:szCs w:val="24"/>
        </w:rPr>
        <w:lastRenderedPageBreak/>
        <w:t>Colegiado de Curso;</w:t>
      </w:r>
    </w:p>
    <w:p w14:paraId="00000062" w14:textId="77777777" w:rsidR="00CB65AE" w:rsidRPr="00EB014F" w:rsidRDefault="00000000" w:rsidP="00EB014F">
      <w:pPr>
        <w:numPr>
          <w:ilvl w:val="0"/>
          <w:numId w:val="3"/>
        </w:numPr>
        <w:pBdr>
          <w:top w:val="nil"/>
          <w:left w:val="nil"/>
          <w:bottom w:val="nil"/>
          <w:right w:val="nil"/>
          <w:between w:val="nil"/>
        </w:pBdr>
        <w:tabs>
          <w:tab w:val="left" w:pos="298"/>
        </w:tabs>
        <w:spacing w:after="0" w:line="360" w:lineRule="auto"/>
        <w:ind w:right="5824"/>
        <w:rPr>
          <w:rFonts w:ascii="Times New Roman" w:hAnsi="Times New Roman" w:cs="Times New Roman"/>
          <w:sz w:val="24"/>
          <w:szCs w:val="24"/>
        </w:rPr>
      </w:pPr>
      <w:r w:rsidRPr="00EB014F">
        <w:rPr>
          <w:rFonts w:ascii="Times New Roman" w:hAnsi="Times New Roman" w:cs="Times New Roman"/>
          <w:color w:val="000000"/>
          <w:sz w:val="24"/>
          <w:szCs w:val="24"/>
        </w:rPr>
        <w:t>Coord</w:t>
      </w:r>
      <w:r w:rsidRPr="00EB014F">
        <w:rPr>
          <w:rFonts w:ascii="Times New Roman" w:hAnsi="Times New Roman" w:cs="Times New Roman"/>
          <w:sz w:val="24"/>
          <w:szCs w:val="24"/>
        </w:rPr>
        <w:t>enação</w:t>
      </w:r>
      <w:r w:rsidRPr="00EB014F">
        <w:rPr>
          <w:rFonts w:ascii="Times New Roman" w:hAnsi="Times New Roman" w:cs="Times New Roman"/>
          <w:color w:val="000000"/>
          <w:sz w:val="24"/>
          <w:szCs w:val="24"/>
        </w:rPr>
        <w:t xml:space="preserve"> de Curso;</w:t>
      </w:r>
    </w:p>
    <w:p w14:paraId="00000063" w14:textId="77777777" w:rsidR="00CB65AE" w:rsidRPr="00655975" w:rsidRDefault="00000000" w:rsidP="00EB014F">
      <w:pPr>
        <w:numPr>
          <w:ilvl w:val="0"/>
          <w:numId w:val="3"/>
        </w:numPr>
        <w:pBdr>
          <w:top w:val="nil"/>
          <w:left w:val="nil"/>
          <w:bottom w:val="nil"/>
          <w:right w:val="nil"/>
          <w:between w:val="nil"/>
        </w:pBdr>
        <w:tabs>
          <w:tab w:val="left" w:pos="298"/>
          <w:tab w:val="left" w:pos="3268"/>
        </w:tabs>
        <w:spacing w:after="0" w:line="360" w:lineRule="auto"/>
        <w:ind w:right="5824"/>
        <w:rPr>
          <w:rFonts w:ascii="Times New Roman" w:hAnsi="Times New Roman" w:cs="Times New Roman"/>
          <w:color w:val="000000"/>
          <w:sz w:val="24"/>
          <w:szCs w:val="24"/>
          <w:highlight w:val="yellow"/>
        </w:rPr>
      </w:pPr>
      <w:r w:rsidRPr="00655975">
        <w:rPr>
          <w:rFonts w:ascii="Times New Roman" w:hAnsi="Times New Roman" w:cs="Times New Roman"/>
          <w:sz w:val="24"/>
          <w:szCs w:val="24"/>
          <w:highlight w:val="yellow"/>
        </w:rPr>
        <w:t xml:space="preserve">Orientador </w:t>
      </w:r>
      <w:sdt>
        <w:sdtPr>
          <w:rPr>
            <w:rFonts w:ascii="Times New Roman" w:hAnsi="Times New Roman" w:cs="Times New Roman"/>
            <w:sz w:val="24"/>
            <w:szCs w:val="24"/>
            <w:highlight w:val="yellow"/>
          </w:rPr>
          <w:tag w:val="goog_rdk_3"/>
          <w:id w:val="-1214731691"/>
        </w:sdtPr>
        <w:sdtContent>
          <w:commentRangeStart w:id="8"/>
        </w:sdtContent>
      </w:sdt>
      <w:r w:rsidRPr="00655975">
        <w:rPr>
          <w:rFonts w:ascii="Times New Roman" w:hAnsi="Times New Roman" w:cs="Times New Roman"/>
          <w:color w:val="000000"/>
          <w:sz w:val="24"/>
          <w:szCs w:val="24"/>
          <w:highlight w:val="yellow"/>
        </w:rPr>
        <w:t>Pedagógic</w:t>
      </w:r>
      <w:r w:rsidRPr="00655975">
        <w:rPr>
          <w:rFonts w:ascii="Times New Roman" w:hAnsi="Times New Roman" w:cs="Times New Roman"/>
          <w:sz w:val="24"/>
          <w:szCs w:val="24"/>
          <w:highlight w:val="yellow"/>
        </w:rPr>
        <w:t>o</w:t>
      </w:r>
      <w:r w:rsidRPr="00655975">
        <w:rPr>
          <w:rFonts w:ascii="Times New Roman" w:hAnsi="Times New Roman" w:cs="Times New Roman"/>
          <w:color w:val="000000"/>
          <w:sz w:val="24"/>
          <w:szCs w:val="24"/>
          <w:highlight w:val="yellow"/>
        </w:rPr>
        <w:t>.</w:t>
      </w:r>
      <w:commentRangeEnd w:id="8"/>
      <w:r w:rsidRPr="00655975">
        <w:rPr>
          <w:rFonts w:ascii="Times New Roman" w:hAnsi="Times New Roman" w:cs="Times New Roman"/>
          <w:sz w:val="24"/>
          <w:szCs w:val="24"/>
          <w:highlight w:val="yellow"/>
        </w:rPr>
        <w:commentReference w:id="8"/>
      </w:r>
      <w:r w:rsidRPr="00655975">
        <w:rPr>
          <w:rFonts w:ascii="Times New Roman" w:hAnsi="Times New Roman" w:cs="Times New Roman"/>
          <w:color w:val="000000"/>
          <w:sz w:val="24"/>
          <w:szCs w:val="24"/>
          <w:highlight w:val="yellow"/>
        </w:rPr>
        <w:tab/>
      </w:r>
    </w:p>
    <w:p w14:paraId="00000064" w14:textId="77777777" w:rsidR="00CB65AE" w:rsidRPr="00EB014F" w:rsidRDefault="00000000" w:rsidP="00EB014F">
      <w:pPr>
        <w:widowControl w:val="0"/>
        <w:pBdr>
          <w:top w:val="nil"/>
          <w:left w:val="nil"/>
          <w:bottom w:val="nil"/>
          <w:right w:val="nil"/>
          <w:between w:val="nil"/>
        </w:pBdr>
        <w:spacing w:after="0" w:line="360" w:lineRule="auto"/>
        <w:ind w:left="112"/>
        <w:rPr>
          <w:rFonts w:ascii="Times New Roman" w:hAnsi="Times New Roman" w:cs="Times New Roman"/>
          <w:sz w:val="24"/>
          <w:szCs w:val="24"/>
        </w:rPr>
      </w:pPr>
      <w:r w:rsidRPr="00EB014F">
        <w:rPr>
          <w:rFonts w:ascii="Times New Roman" w:hAnsi="Times New Roman" w:cs="Times New Roman"/>
          <w:sz w:val="24"/>
          <w:szCs w:val="24"/>
        </w:rPr>
        <w:t>Parágrafo único: As atribuições dos componentes da estrutura dos Cursos de Graduação, acima mencionados, serão previstas nas resoluções e atos normativos internos da UNEMAT.</w:t>
      </w:r>
    </w:p>
    <w:p w14:paraId="00000065" w14:textId="77777777" w:rsidR="00CB65AE" w:rsidRPr="00EB014F" w:rsidRDefault="00CB65AE" w:rsidP="00EB014F">
      <w:pPr>
        <w:widowControl w:val="0"/>
        <w:pBdr>
          <w:top w:val="nil"/>
          <w:left w:val="nil"/>
          <w:bottom w:val="nil"/>
          <w:right w:val="nil"/>
          <w:between w:val="nil"/>
        </w:pBdr>
        <w:spacing w:after="0" w:line="360" w:lineRule="auto"/>
        <w:ind w:left="112"/>
        <w:rPr>
          <w:rFonts w:ascii="Times New Roman" w:hAnsi="Times New Roman" w:cs="Times New Roman"/>
          <w:sz w:val="24"/>
          <w:szCs w:val="24"/>
        </w:rPr>
      </w:pPr>
    </w:p>
    <w:p w14:paraId="00000066" w14:textId="77777777" w:rsidR="00CB65AE" w:rsidRPr="00EB014F" w:rsidRDefault="00000000" w:rsidP="00EB014F">
      <w:pPr>
        <w:widowControl w:val="0"/>
        <w:pBdr>
          <w:top w:val="nil"/>
          <w:left w:val="nil"/>
          <w:bottom w:val="nil"/>
          <w:right w:val="nil"/>
          <w:between w:val="nil"/>
        </w:pBdr>
        <w:spacing w:after="0" w:line="360" w:lineRule="auto"/>
        <w:rPr>
          <w:rFonts w:ascii="Times New Roman" w:hAnsi="Times New Roman" w:cs="Times New Roman"/>
          <w:color w:val="000000"/>
          <w:sz w:val="24"/>
          <w:szCs w:val="24"/>
        </w:rPr>
      </w:pPr>
      <w:r w:rsidRPr="00EB014F">
        <w:rPr>
          <w:rFonts w:ascii="Times New Roman" w:hAnsi="Times New Roman" w:cs="Times New Roman"/>
          <w:sz w:val="24"/>
          <w:szCs w:val="24"/>
        </w:rPr>
        <w:t xml:space="preserve">Art. 9°. </w:t>
      </w:r>
      <w:r w:rsidRPr="00EB014F">
        <w:rPr>
          <w:rFonts w:ascii="Times New Roman" w:hAnsi="Times New Roman" w:cs="Times New Roman"/>
          <w:color w:val="000000"/>
          <w:sz w:val="24"/>
          <w:szCs w:val="24"/>
        </w:rPr>
        <w:t xml:space="preserve">Cabe à Supervisão de Apoio Acadêmico – SAA, o registro documental do acadêmico e de suas </w:t>
      </w:r>
      <w:r w:rsidRPr="00EB014F">
        <w:rPr>
          <w:rFonts w:ascii="Times New Roman" w:hAnsi="Times New Roman" w:cs="Times New Roman"/>
          <w:sz w:val="24"/>
          <w:szCs w:val="24"/>
        </w:rPr>
        <w:t>a</w:t>
      </w:r>
      <w:r w:rsidRPr="00EB014F">
        <w:rPr>
          <w:rFonts w:ascii="Times New Roman" w:hAnsi="Times New Roman" w:cs="Times New Roman"/>
          <w:color w:val="000000"/>
          <w:sz w:val="24"/>
          <w:szCs w:val="24"/>
        </w:rPr>
        <w:t>tividades</w:t>
      </w:r>
      <w:r w:rsidRPr="00EB014F">
        <w:rPr>
          <w:rFonts w:ascii="Times New Roman" w:hAnsi="Times New Roman" w:cs="Times New Roman"/>
          <w:sz w:val="24"/>
          <w:szCs w:val="24"/>
        </w:rPr>
        <w:t xml:space="preserve"> ao longo do curso</w:t>
      </w:r>
      <w:r w:rsidRPr="00EB014F">
        <w:rPr>
          <w:rFonts w:ascii="Times New Roman" w:hAnsi="Times New Roman" w:cs="Times New Roman"/>
          <w:color w:val="000000"/>
          <w:sz w:val="24"/>
          <w:szCs w:val="24"/>
        </w:rPr>
        <w:t>.</w:t>
      </w:r>
    </w:p>
    <w:p w14:paraId="00000067" w14:textId="77777777" w:rsidR="00CB65AE" w:rsidRPr="00EB014F" w:rsidRDefault="00CB65AE" w:rsidP="00EB014F">
      <w:pPr>
        <w:spacing w:after="0" w:line="360" w:lineRule="auto"/>
        <w:jc w:val="both"/>
        <w:rPr>
          <w:rFonts w:ascii="Times New Roman" w:eastAsia="Times New Roman" w:hAnsi="Times New Roman" w:cs="Times New Roman"/>
          <w:sz w:val="24"/>
          <w:szCs w:val="24"/>
        </w:rPr>
      </w:pPr>
    </w:p>
    <w:p w14:paraId="00000069" w14:textId="1A8041E5" w:rsidR="00CB65AE" w:rsidRPr="00EB014F" w:rsidRDefault="00000000" w:rsidP="00EB014F">
      <w:pPr>
        <w:pStyle w:val="Ttulo1"/>
        <w:spacing w:before="0" w:line="360" w:lineRule="auto"/>
        <w:rPr>
          <w:rFonts w:ascii="Times New Roman" w:hAnsi="Times New Roman" w:cs="Times New Roman"/>
          <w:szCs w:val="24"/>
        </w:rPr>
      </w:pPr>
      <w:bookmarkStart w:id="9" w:name="_heading=h.1fob9te" w:colFirst="0" w:colLast="0"/>
      <w:bookmarkStart w:id="10" w:name="_Toc149301913"/>
      <w:bookmarkEnd w:id="9"/>
      <w:r w:rsidRPr="00EB014F">
        <w:rPr>
          <w:rFonts w:ascii="Times New Roman" w:hAnsi="Times New Roman" w:cs="Times New Roman"/>
          <w:szCs w:val="24"/>
        </w:rPr>
        <w:t>TÍTULO II</w:t>
      </w:r>
      <w:bookmarkStart w:id="11" w:name="_heading=h.3znysh7" w:colFirst="0" w:colLast="0"/>
      <w:bookmarkEnd w:id="11"/>
      <w:r w:rsidR="00655975">
        <w:rPr>
          <w:rFonts w:ascii="Times New Roman" w:hAnsi="Times New Roman" w:cs="Times New Roman"/>
          <w:szCs w:val="24"/>
        </w:rPr>
        <w:t xml:space="preserve"> - </w:t>
      </w:r>
      <w:r w:rsidRPr="00EB014F">
        <w:rPr>
          <w:rFonts w:ascii="Times New Roman" w:hAnsi="Times New Roman" w:cs="Times New Roman"/>
          <w:szCs w:val="24"/>
        </w:rPr>
        <w:t>DA VIDA ACADÊMICA</w:t>
      </w:r>
      <w:bookmarkEnd w:id="10"/>
    </w:p>
    <w:p w14:paraId="0000006A" w14:textId="77777777" w:rsidR="00CB65AE" w:rsidRPr="00EB014F" w:rsidRDefault="00CB65AE" w:rsidP="00EB014F">
      <w:pPr>
        <w:spacing w:after="0" w:line="360" w:lineRule="auto"/>
        <w:jc w:val="center"/>
        <w:rPr>
          <w:rFonts w:ascii="Times New Roman" w:hAnsi="Times New Roman" w:cs="Times New Roman"/>
          <w:sz w:val="24"/>
          <w:szCs w:val="24"/>
        </w:rPr>
      </w:pPr>
    </w:p>
    <w:p w14:paraId="0000006C" w14:textId="30D50EF4" w:rsidR="00CB65AE" w:rsidRPr="00EB014F" w:rsidRDefault="00000000" w:rsidP="00EB014F">
      <w:pPr>
        <w:pStyle w:val="Ttulo2"/>
        <w:spacing w:before="0" w:line="360" w:lineRule="auto"/>
        <w:rPr>
          <w:rFonts w:ascii="Times New Roman" w:hAnsi="Times New Roman" w:cs="Times New Roman"/>
          <w:szCs w:val="24"/>
        </w:rPr>
      </w:pPr>
      <w:bookmarkStart w:id="12" w:name="_heading=h.2et92p0" w:colFirst="0" w:colLast="0"/>
      <w:bookmarkStart w:id="13" w:name="_Toc149301914"/>
      <w:bookmarkEnd w:id="12"/>
      <w:r w:rsidRPr="00EB014F">
        <w:rPr>
          <w:rFonts w:ascii="Times New Roman" w:hAnsi="Times New Roman" w:cs="Times New Roman"/>
          <w:szCs w:val="24"/>
        </w:rPr>
        <w:t>SEÇÃO I</w:t>
      </w:r>
      <w:r w:rsidR="00655975">
        <w:rPr>
          <w:rFonts w:ascii="Times New Roman" w:hAnsi="Times New Roman" w:cs="Times New Roman"/>
          <w:szCs w:val="24"/>
        </w:rPr>
        <w:t xml:space="preserve"> </w:t>
      </w:r>
      <w:bookmarkStart w:id="14" w:name="_heading=h.tyjcwt" w:colFirst="0" w:colLast="0"/>
      <w:bookmarkEnd w:id="14"/>
      <w:r w:rsidR="00655975">
        <w:rPr>
          <w:rFonts w:ascii="Times New Roman" w:hAnsi="Times New Roman" w:cs="Times New Roman"/>
          <w:szCs w:val="24"/>
        </w:rPr>
        <w:t xml:space="preserve">- </w:t>
      </w:r>
      <w:r w:rsidRPr="00EB014F">
        <w:rPr>
          <w:rFonts w:ascii="Times New Roman" w:hAnsi="Times New Roman" w:cs="Times New Roman"/>
          <w:szCs w:val="24"/>
        </w:rPr>
        <w:t>DO INGRESSO E DA MATRÍCULA</w:t>
      </w:r>
      <w:bookmarkEnd w:id="13"/>
    </w:p>
    <w:p w14:paraId="0000006D" w14:textId="77777777" w:rsidR="00CB65AE" w:rsidRPr="00EB014F" w:rsidRDefault="00CB65AE" w:rsidP="00EB014F">
      <w:pPr>
        <w:spacing w:after="0" w:line="360" w:lineRule="auto"/>
        <w:rPr>
          <w:rFonts w:ascii="Times New Roman" w:hAnsi="Times New Roman" w:cs="Times New Roman"/>
          <w:sz w:val="24"/>
          <w:szCs w:val="24"/>
        </w:rPr>
      </w:pPr>
    </w:p>
    <w:p w14:paraId="0000006E" w14:textId="197D0272" w:rsidR="00CB65AE" w:rsidRPr="00EB014F" w:rsidRDefault="00000000" w:rsidP="00EB014F">
      <w:pPr>
        <w:spacing w:after="0" w:line="360" w:lineRule="auto"/>
        <w:rPr>
          <w:rFonts w:ascii="Times New Roman" w:hAnsi="Times New Roman" w:cs="Times New Roman"/>
          <w:sz w:val="24"/>
          <w:szCs w:val="24"/>
        </w:rPr>
      </w:pPr>
      <w:r w:rsidRPr="00EB014F">
        <w:rPr>
          <w:rFonts w:ascii="Times New Roman" w:hAnsi="Times New Roman" w:cs="Times New Roman"/>
          <w:sz w:val="24"/>
          <w:szCs w:val="24"/>
        </w:rPr>
        <w:t>Art. 10 Há 4 (quatro)</w:t>
      </w:r>
      <w:r w:rsidR="00655975">
        <w:rPr>
          <w:rFonts w:ascii="Times New Roman" w:hAnsi="Times New Roman" w:cs="Times New Roman"/>
          <w:sz w:val="24"/>
          <w:szCs w:val="24"/>
        </w:rPr>
        <w:t xml:space="preserve"> </w:t>
      </w:r>
      <w:r w:rsidRPr="00EB014F">
        <w:rPr>
          <w:rFonts w:ascii="Times New Roman" w:hAnsi="Times New Roman" w:cs="Times New Roman"/>
          <w:sz w:val="24"/>
          <w:szCs w:val="24"/>
        </w:rPr>
        <w:t>formas de ingresso nos cursos de graduação da UNEMAT, a saber:</w:t>
      </w:r>
    </w:p>
    <w:p w14:paraId="0000006F" w14:textId="5406C12B" w:rsidR="00CB65AE" w:rsidRPr="00EB014F" w:rsidRDefault="00000000" w:rsidP="00EB014F">
      <w:pPr>
        <w:spacing w:after="0" w:line="360" w:lineRule="auto"/>
        <w:rPr>
          <w:rFonts w:ascii="Times New Roman" w:hAnsi="Times New Roman" w:cs="Times New Roman"/>
          <w:sz w:val="24"/>
          <w:szCs w:val="24"/>
        </w:rPr>
      </w:pPr>
      <w:r w:rsidRPr="00EB014F">
        <w:rPr>
          <w:rFonts w:ascii="Times New Roman" w:hAnsi="Times New Roman" w:cs="Times New Roman"/>
          <w:sz w:val="24"/>
          <w:szCs w:val="24"/>
        </w:rPr>
        <w:t>I – Processo seletivo</w:t>
      </w:r>
      <w:r w:rsidR="00655975">
        <w:rPr>
          <w:rFonts w:ascii="Times New Roman" w:hAnsi="Times New Roman" w:cs="Times New Roman"/>
          <w:sz w:val="24"/>
          <w:szCs w:val="24"/>
        </w:rPr>
        <w:t xml:space="preserve"> </w:t>
      </w:r>
      <w:r w:rsidRPr="00EB014F">
        <w:rPr>
          <w:rFonts w:ascii="Times New Roman" w:hAnsi="Times New Roman" w:cs="Times New Roman"/>
          <w:sz w:val="24"/>
          <w:szCs w:val="24"/>
        </w:rPr>
        <w:t>realizado pela UNEMAT e/ou Sistema de Seleção Unificada (SISU/MEC);</w:t>
      </w:r>
    </w:p>
    <w:p w14:paraId="00000070" w14:textId="2856A434" w:rsidR="00CB65AE" w:rsidRPr="00EB014F" w:rsidRDefault="00000000" w:rsidP="00EB014F">
      <w:pPr>
        <w:spacing w:after="0" w:line="360" w:lineRule="auto"/>
        <w:rPr>
          <w:rFonts w:ascii="Times New Roman" w:hAnsi="Times New Roman" w:cs="Times New Roman"/>
          <w:sz w:val="24"/>
          <w:szCs w:val="24"/>
        </w:rPr>
      </w:pPr>
      <w:r w:rsidRPr="00EB014F">
        <w:rPr>
          <w:rFonts w:ascii="Times New Roman" w:hAnsi="Times New Roman" w:cs="Times New Roman"/>
          <w:sz w:val="24"/>
          <w:szCs w:val="24"/>
        </w:rPr>
        <w:t>II – Processo seletivo para preenchimento de vagas remanescentes dos cursos de graduação, conforme resoluções específicas;</w:t>
      </w:r>
    </w:p>
    <w:p w14:paraId="00000071" w14:textId="29FF661E" w:rsidR="00CB65AE" w:rsidRPr="00EB014F" w:rsidRDefault="00192216" w:rsidP="00EB014F">
      <w:pPr>
        <w:spacing w:after="0" w:line="360" w:lineRule="auto"/>
        <w:rPr>
          <w:rFonts w:ascii="Times New Roman" w:hAnsi="Times New Roman" w:cs="Times New Roman"/>
          <w:sz w:val="24"/>
          <w:szCs w:val="24"/>
        </w:rPr>
      </w:pPr>
      <w:r>
        <w:rPr>
          <w:rFonts w:ascii="Times New Roman" w:hAnsi="Times New Roman" w:cs="Times New Roman"/>
          <w:sz w:val="24"/>
          <w:szCs w:val="24"/>
        </w:rPr>
        <w:t>III</w:t>
      </w:r>
      <w:r w:rsidRPr="00EB014F">
        <w:rPr>
          <w:rFonts w:ascii="Times New Roman" w:hAnsi="Times New Roman" w:cs="Times New Roman"/>
          <w:sz w:val="24"/>
          <w:szCs w:val="24"/>
        </w:rPr>
        <w:t xml:space="preserve">- Transferência </w:t>
      </w:r>
      <w:proofErr w:type="spellStart"/>
      <w:r w:rsidRPr="00655975">
        <w:rPr>
          <w:rFonts w:ascii="Times New Roman" w:hAnsi="Times New Roman" w:cs="Times New Roman"/>
          <w:i/>
          <w:iCs/>
          <w:sz w:val="24"/>
          <w:szCs w:val="24"/>
        </w:rPr>
        <w:t>ex</w:t>
      </w:r>
      <w:proofErr w:type="spellEnd"/>
      <w:r w:rsidRPr="00655975">
        <w:rPr>
          <w:rFonts w:ascii="Times New Roman" w:hAnsi="Times New Roman" w:cs="Times New Roman"/>
          <w:i/>
          <w:iCs/>
          <w:sz w:val="24"/>
          <w:szCs w:val="24"/>
        </w:rPr>
        <w:t xml:space="preserve"> </w:t>
      </w:r>
      <w:proofErr w:type="spellStart"/>
      <w:r w:rsidRPr="00655975">
        <w:rPr>
          <w:rFonts w:ascii="Times New Roman" w:hAnsi="Times New Roman" w:cs="Times New Roman"/>
          <w:i/>
          <w:iCs/>
          <w:sz w:val="24"/>
          <w:szCs w:val="24"/>
        </w:rPr>
        <w:t>officio</w:t>
      </w:r>
      <w:proofErr w:type="spellEnd"/>
      <w:r w:rsidRPr="00EB014F">
        <w:rPr>
          <w:rFonts w:ascii="Times New Roman" w:hAnsi="Times New Roman" w:cs="Times New Roman"/>
          <w:sz w:val="24"/>
          <w:szCs w:val="24"/>
        </w:rPr>
        <w:t>;</w:t>
      </w:r>
    </w:p>
    <w:p w14:paraId="00000072" w14:textId="62AE6599" w:rsidR="00CB65AE" w:rsidRPr="00EB014F" w:rsidRDefault="00000000" w:rsidP="00EB014F">
      <w:pPr>
        <w:spacing w:after="0" w:line="360" w:lineRule="auto"/>
        <w:rPr>
          <w:rFonts w:ascii="Times New Roman" w:hAnsi="Times New Roman" w:cs="Times New Roman"/>
          <w:sz w:val="24"/>
          <w:szCs w:val="24"/>
        </w:rPr>
      </w:pPr>
      <w:r w:rsidRPr="00EB014F">
        <w:rPr>
          <w:rFonts w:ascii="Times New Roman" w:hAnsi="Times New Roman" w:cs="Times New Roman"/>
          <w:sz w:val="24"/>
          <w:szCs w:val="24"/>
        </w:rPr>
        <w:t>I</w:t>
      </w:r>
      <w:r w:rsidR="00192216">
        <w:rPr>
          <w:rFonts w:ascii="Times New Roman" w:hAnsi="Times New Roman" w:cs="Times New Roman"/>
          <w:sz w:val="24"/>
          <w:szCs w:val="24"/>
        </w:rPr>
        <w:t>V</w:t>
      </w:r>
      <w:r w:rsidRPr="00EB014F">
        <w:rPr>
          <w:rFonts w:ascii="Times New Roman" w:hAnsi="Times New Roman" w:cs="Times New Roman"/>
          <w:sz w:val="24"/>
          <w:szCs w:val="24"/>
        </w:rPr>
        <w:t xml:space="preserve"> – Programa de mobilidade acadêmica conforme resoluções específicas.</w:t>
      </w:r>
    </w:p>
    <w:p w14:paraId="00000073" w14:textId="77777777" w:rsidR="00CB65AE" w:rsidRPr="00EB014F" w:rsidRDefault="00CB65AE" w:rsidP="00EB014F">
      <w:pPr>
        <w:spacing w:after="0" w:line="360" w:lineRule="auto"/>
        <w:rPr>
          <w:rFonts w:ascii="Times New Roman" w:hAnsi="Times New Roman" w:cs="Times New Roman"/>
          <w:sz w:val="24"/>
          <w:szCs w:val="24"/>
        </w:rPr>
      </w:pPr>
    </w:p>
    <w:p w14:paraId="00000074" w14:textId="1FD9C1BC" w:rsidR="00CB65AE" w:rsidRPr="00EB014F" w:rsidRDefault="00000000" w:rsidP="00EB014F">
      <w:pPr>
        <w:spacing w:after="0" w:line="360" w:lineRule="auto"/>
        <w:jc w:val="both"/>
        <w:rPr>
          <w:rFonts w:ascii="Times New Roman" w:hAnsi="Times New Roman" w:cs="Times New Roman"/>
          <w:color w:val="000000"/>
          <w:sz w:val="24"/>
          <w:szCs w:val="24"/>
        </w:rPr>
      </w:pPr>
      <w:r w:rsidRPr="00EB014F">
        <w:rPr>
          <w:rFonts w:ascii="Times New Roman" w:hAnsi="Times New Roman" w:cs="Times New Roman"/>
          <w:color w:val="000000"/>
          <w:sz w:val="24"/>
          <w:szCs w:val="24"/>
        </w:rPr>
        <w:t xml:space="preserve">Art. 11 A Matrícula é o ato formal que cria o vínculo do acadêmico (a) com a UNEMAT. </w:t>
      </w:r>
      <w:r w:rsidRPr="00EB014F">
        <w:rPr>
          <w:rFonts w:ascii="Times New Roman" w:hAnsi="Times New Roman" w:cs="Times New Roman"/>
          <w:sz w:val="24"/>
          <w:szCs w:val="24"/>
        </w:rPr>
        <w:t>Em quaisquer das modalidades de oferta, a matrícula é obrigatória em cada período letivo.</w:t>
      </w:r>
    </w:p>
    <w:p w14:paraId="00000075" w14:textId="593BBFB4"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Parágrafo único: A matrícula possui presunção absoluta de que o acadêmico (a) conhece todas as normas internas da UNEMAT, bem como estabelece o compromisso do acadêmico (a) em respeitar e cumprir as normas, regulamentos e Estatuto da UNEMAT.</w:t>
      </w:r>
    </w:p>
    <w:p w14:paraId="00000076" w14:textId="77777777" w:rsidR="00CB65AE" w:rsidRPr="00EB014F" w:rsidRDefault="00CB65AE" w:rsidP="00EB014F">
      <w:pPr>
        <w:spacing w:after="0" w:line="360" w:lineRule="auto"/>
        <w:rPr>
          <w:rFonts w:ascii="Times New Roman" w:hAnsi="Times New Roman" w:cs="Times New Roman"/>
          <w:sz w:val="24"/>
          <w:szCs w:val="24"/>
        </w:rPr>
      </w:pPr>
    </w:p>
    <w:p w14:paraId="00000077" w14:textId="77777777" w:rsidR="00CB65AE" w:rsidRPr="00EB014F" w:rsidRDefault="00000000" w:rsidP="00EB014F">
      <w:pPr>
        <w:spacing w:after="0" w:line="360" w:lineRule="auto"/>
        <w:jc w:val="both"/>
        <w:rPr>
          <w:rFonts w:ascii="Times New Roman" w:eastAsia="Times New Roman" w:hAnsi="Times New Roman" w:cs="Times New Roman"/>
          <w:sz w:val="24"/>
          <w:szCs w:val="24"/>
        </w:rPr>
      </w:pPr>
      <w:r w:rsidRPr="00EB014F">
        <w:rPr>
          <w:rFonts w:ascii="Times New Roman" w:hAnsi="Times New Roman" w:cs="Times New Roman"/>
          <w:sz w:val="24"/>
          <w:szCs w:val="24"/>
        </w:rPr>
        <w:t xml:space="preserve">Art. 12 A matrícula deve ser realizada pelo Sistema de Gestão Acadêmica em vigência na UNEMAT. </w:t>
      </w:r>
    </w:p>
    <w:p w14:paraId="00000078"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1º No caso de matrícula inicial deverá seguir as orientações dos respectivos editais de seleção para ingresso utilizados;</w:t>
      </w:r>
    </w:p>
    <w:p w14:paraId="00000079"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 2º No caso de matrícula inicial por transferência </w:t>
      </w:r>
      <w:proofErr w:type="spellStart"/>
      <w:r w:rsidRPr="00655975">
        <w:rPr>
          <w:rFonts w:ascii="Times New Roman" w:hAnsi="Times New Roman" w:cs="Times New Roman"/>
          <w:i/>
          <w:iCs/>
          <w:sz w:val="24"/>
          <w:szCs w:val="24"/>
        </w:rPr>
        <w:t>ex</w:t>
      </w:r>
      <w:proofErr w:type="spellEnd"/>
      <w:r w:rsidRPr="00655975">
        <w:rPr>
          <w:rFonts w:ascii="Times New Roman" w:hAnsi="Times New Roman" w:cs="Times New Roman"/>
          <w:i/>
          <w:iCs/>
          <w:sz w:val="24"/>
          <w:szCs w:val="24"/>
        </w:rPr>
        <w:t xml:space="preserve"> </w:t>
      </w:r>
      <w:proofErr w:type="spellStart"/>
      <w:r w:rsidRPr="00655975">
        <w:rPr>
          <w:rFonts w:ascii="Times New Roman" w:hAnsi="Times New Roman" w:cs="Times New Roman"/>
          <w:i/>
          <w:iCs/>
          <w:sz w:val="24"/>
          <w:szCs w:val="24"/>
        </w:rPr>
        <w:t>officio</w:t>
      </w:r>
      <w:proofErr w:type="spellEnd"/>
      <w:r w:rsidRPr="00655975">
        <w:rPr>
          <w:rFonts w:ascii="Times New Roman" w:hAnsi="Times New Roman" w:cs="Times New Roman"/>
          <w:i/>
          <w:iCs/>
          <w:sz w:val="24"/>
          <w:szCs w:val="24"/>
        </w:rPr>
        <w:t xml:space="preserve"> </w:t>
      </w:r>
      <w:r w:rsidRPr="00EB014F">
        <w:rPr>
          <w:rFonts w:ascii="Times New Roman" w:hAnsi="Times New Roman" w:cs="Times New Roman"/>
          <w:sz w:val="24"/>
          <w:szCs w:val="24"/>
        </w:rPr>
        <w:t xml:space="preserve">a matrícula inicial deve ser realizada na Supervisão de Apoio Acadêmico responsável pelo Curso requerido. </w:t>
      </w:r>
    </w:p>
    <w:p w14:paraId="0000007A" w14:textId="77777777" w:rsidR="00CB65AE" w:rsidRPr="00EB014F" w:rsidRDefault="00CB65AE" w:rsidP="00EB014F">
      <w:pPr>
        <w:spacing w:after="0" w:line="360" w:lineRule="auto"/>
        <w:jc w:val="both"/>
        <w:rPr>
          <w:rFonts w:ascii="Times New Roman" w:hAnsi="Times New Roman" w:cs="Times New Roman"/>
          <w:sz w:val="24"/>
          <w:szCs w:val="24"/>
        </w:rPr>
      </w:pPr>
    </w:p>
    <w:p w14:paraId="0000007B" w14:textId="77777777" w:rsidR="00CB65AE" w:rsidRPr="00EB014F" w:rsidRDefault="00000000" w:rsidP="00EB014F">
      <w:pPr>
        <w:spacing w:after="0" w:line="360" w:lineRule="auto"/>
        <w:jc w:val="both"/>
        <w:rPr>
          <w:rFonts w:ascii="Times New Roman" w:eastAsia="Times New Roman" w:hAnsi="Times New Roman" w:cs="Times New Roman"/>
          <w:sz w:val="24"/>
          <w:szCs w:val="24"/>
        </w:rPr>
      </w:pPr>
      <w:r w:rsidRPr="00EB014F">
        <w:rPr>
          <w:rFonts w:ascii="Times New Roman" w:hAnsi="Times New Roman" w:cs="Times New Roman"/>
          <w:sz w:val="24"/>
          <w:szCs w:val="24"/>
        </w:rPr>
        <w:lastRenderedPageBreak/>
        <w:t>Art. 13 Ao realizar a matrícula na UNEMAT, o acadêmico fica impedido de se matricular simultaneamente em outra Instituição Pública de Ensino Superior, seja ela municipal, estadual ou federal, conforme Lei 12.089 de 11 de novembro de 2009 – Ministério da Educação – MEC.</w:t>
      </w:r>
    </w:p>
    <w:p w14:paraId="0000007C" w14:textId="77777777" w:rsidR="00CB65AE" w:rsidRPr="00EB014F" w:rsidRDefault="00000000" w:rsidP="00EB014F">
      <w:pPr>
        <w:spacing w:after="0" w:line="360" w:lineRule="auto"/>
        <w:jc w:val="both"/>
        <w:rPr>
          <w:rFonts w:ascii="Times New Roman" w:eastAsia="Times New Roman" w:hAnsi="Times New Roman" w:cs="Times New Roman"/>
          <w:sz w:val="24"/>
          <w:szCs w:val="24"/>
        </w:rPr>
      </w:pPr>
      <w:r w:rsidRPr="00EB014F">
        <w:rPr>
          <w:rFonts w:ascii="Times New Roman" w:hAnsi="Times New Roman" w:cs="Times New Roman"/>
          <w:sz w:val="24"/>
          <w:szCs w:val="24"/>
        </w:rPr>
        <w:t>§1º. Por ocasião da matrícula inicial, o acadêmico (a) deve assinar a declaração de que não se encontra matriculado em outra Instituição Pública de Ensino Superior.</w:t>
      </w:r>
    </w:p>
    <w:p w14:paraId="0000007D"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§2º. Caso venha a matricular-se em outra Instituição Pública de Ensino Superior, no decorrer do curso, o acadêmico (a) deverá solicitar imediatamente o cancelamento de sua matrícula na UNEMAT, sob pena de desligamento automático do Curso.</w:t>
      </w:r>
    </w:p>
    <w:p w14:paraId="0000007E"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§3º É vedada a matrícula inicial para um mesmo curso, uma mesma Habilitação ou Ênfase que já tenha concluído anteriormente na UNEMAT ou em outra IES.</w:t>
      </w:r>
    </w:p>
    <w:p w14:paraId="0000007F" w14:textId="77777777" w:rsidR="00CB65AE" w:rsidRPr="00EB014F" w:rsidRDefault="00CB65AE" w:rsidP="00EB014F">
      <w:pPr>
        <w:spacing w:after="0" w:line="360" w:lineRule="auto"/>
        <w:jc w:val="both"/>
        <w:rPr>
          <w:rFonts w:ascii="Times New Roman" w:hAnsi="Times New Roman" w:cs="Times New Roman"/>
          <w:sz w:val="24"/>
          <w:szCs w:val="24"/>
        </w:rPr>
      </w:pPr>
    </w:p>
    <w:p w14:paraId="00000080" w14:textId="74DD49C5" w:rsidR="00CB65AE" w:rsidRPr="00EB014F" w:rsidRDefault="00000000" w:rsidP="00EB014F">
      <w:pPr>
        <w:spacing w:after="0" w:line="360" w:lineRule="auto"/>
        <w:jc w:val="both"/>
        <w:rPr>
          <w:rFonts w:ascii="Times New Roman" w:eastAsia="Times New Roman" w:hAnsi="Times New Roman" w:cs="Times New Roman"/>
          <w:sz w:val="24"/>
          <w:szCs w:val="24"/>
        </w:rPr>
      </w:pPr>
      <w:r w:rsidRPr="00EB014F">
        <w:rPr>
          <w:rFonts w:ascii="Times New Roman" w:hAnsi="Times New Roman" w:cs="Times New Roman"/>
          <w:sz w:val="24"/>
          <w:szCs w:val="24"/>
        </w:rPr>
        <w:t>Art. 14 A matrícula inicial do ingressante na UNEMAT</w:t>
      </w:r>
      <w:r w:rsidR="009377A3">
        <w:rPr>
          <w:rFonts w:ascii="Times New Roman" w:hAnsi="Times New Roman" w:cs="Times New Roman"/>
          <w:sz w:val="24"/>
          <w:szCs w:val="24"/>
        </w:rPr>
        <w:t xml:space="preserve"> </w:t>
      </w:r>
      <w:r w:rsidRPr="00EB014F">
        <w:rPr>
          <w:rFonts w:ascii="Times New Roman" w:hAnsi="Times New Roman" w:cs="Times New Roman"/>
          <w:sz w:val="24"/>
          <w:szCs w:val="24"/>
        </w:rPr>
        <w:t>dar-se-á em todas os Componentes Curriculares previstos no plano de matrícula orientado pela Coordenação do Curso na primeira fase.</w:t>
      </w:r>
    </w:p>
    <w:p w14:paraId="00000081" w14:textId="1FF59F9D"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Parágrafo único: A matrícula inicial poderá ser alterada caso haja aproveitamento de componentes curriculares.</w:t>
      </w:r>
    </w:p>
    <w:p w14:paraId="00000082" w14:textId="77777777" w:rsidR="00CB65AE" w:rsidRPr="00EB014F" w:rsidRDefault="00CB65AE" w:rsidP="00EB014F">
      <w:pPr>
        <w:spacing w:after="0" w:line="360" w:lineRule="auto"/>
        <w:jc w:val="both"/>
        <w:rPr>
          <w:rFonts w:ascii="Times New Roman" w:hAnsi="Times New Roman" w:cs="Times New Roman"/>
          <w:sz w:val="24"/>
          <w:szCs w:val="24"/>
        </w:rPr>
      </w:pPr>
    </w:p>
    <w:p w14:paraId="00000083" w14:textId="3A20C879" w:rsidR="00CB65AE" w:rsidRPr="00EB014F" w:rsidRDefault="00000000" w:rsidP="00EB014F">
      <w:pPr>
        <w:spacing w:after="0" w:line="360" w:lineRule="auto"/>
        <w:jc w:val="both"/>
        <w:rPr>
          <w:rFonts w:ascii="Times New Roman" w:eastAsia="Times New Roman" w:hAnsi="Times New Roman" w:cs="Times New Roman"/>
          <w:sz w:val="24"/>
          <w:szCs w:val="24"/>
        </w:rPr>
      </w:pPr>
      <w:r w:rsidRPr="00EB014F">
        <w:rPr>
          <w:rFonts w:ascii="Times New Roman" w:hAnsi="Times New Roman" w:cs="Times New Roman"/>
          <w:sz w:val="24"/>
          <w:szCs w:val="24"/>
        </w:rPr>
        <w:t xml:space="preserve">Art. 15 A matrícula inicial será cancelada caso o acadêmico (a) </w:t>
      </w:r>
      <w:r w:rsidR="009377A3" w:rsidRPr="00EB014F">
        <w:rPr>
          <w:rFonts w:ascii="Times New Roman" w:hAnsi="Times New Roman" w:cs="Times New Roman"/>
          <w:sz w:val="24"/>
          <w:szCs w:val="24"/>
        </w:rPr>
        <w:t>requeira por</w:t>
      </w:r>
      <w:r w:rsidRPr="00EB014F">
        <w:rPr>
          <w:rFonts w:ascii="Times New Roman" w:hAnsi="Times New Roman" w:cs="Times New Roman"/>
          <w:sz w:val="24"/>
          <w:szCs w:val="24"/>
        </w:rPr>
        <w:t xml:space="preserve"> escrito, a qualquer tempo ou se o acadêmico(a) não comparecer a nenhuma aula das disciplinas matriculadas conforme rege o edital do processo seletivo.</w:t>
      </w:r>
    </w:p>
    <w:p w14:paraId="00000084" w14:textId="77777777" w:rsidR="00CB65AE" w:rsidRPr="00EB014F" w:rsidRDefault="00000000" w:rsidP="00EB014F">
      <w:pPr>
        <w:spacing w:after="0" w:line="360" w:lineRule="auto"/>
        <w:jc w:val="both"/>
        <w:rPr>
          <w:rFonts w:ascii="Times New Roman" w:hAnsi="Times New Roman" w:cs="Times New Roman"/>
          <w:sz w:val="24"/>
          <w:szCs w:val="24"/>
          <w:highlight w:val="white"/>
        </w:rPr>
      </w:pPr>
      <w:r w:rsidRPr="00EB014F">
        <w:rPr>
          <w:rFonts w:ascii="Times New Roman" w:hAnsi="Times New Roman" w:cs="Times New Roman"/>
          <w:sz w:val="24"/>
          <w:szCs w:val="24"/>
          <w:highlight w:val="white"/>
        </w:rPr>
        <w:t>§ 1º: No caso de não ter transcorrido 25% (vinte e cinco por cento) do período letivo, quando da solicitação de cancelamento da matrícula inicial pelo acadêmico (a), deverá ser convocado outro candidato, em ordem de classificação.</w:t>
      </w:r>
    </w:p>
    <w:p w14:paraId="00000085" w14:textId="74BE2BCB"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2º No caso de já ter transcorrido 25% (vinte e cinco por cento) do período letivo, quando da solicitação do cancelamento da matrícula inicial pelo acadêmico (a), a vaga será entendida e contabilizada como vaga remanescente.</w:t>
      </w:r>
    </w:p>
    <w:p w14:paraId="00000086" w14:textId="41E62877" w:rsidR="00CB65AE" w:rsidRPr="00EB014F" w:rsidRDefault="00000000" w:rsidP="00EB014F">
      <w:pPr>
        <w:spacing w:after="0" w:line="360" w:lineRule="auto"/>
        <w:jc w:val="both"/>
        <w:rPr>
          <w:rFonts w:ascii="Times New Roman" w:hAnsi="Times New Roman" w:cs="Times New Roman"/>
          <w:sz w:val="24"/>
          <w:szCs w:val="24"/>
          <w:highlight w:val="yellow"/>
        </w:rPr>
      </w:pPr>
      <w:r w:rsidRPr="00EB014F">
        <w:rPr>
          <w:rFonts w:ascii="Times New Roman" w:hAnsi="Times New Roman" w:cs="Times New Roman"/>
          <w:sz w:val="24"/>
          <w:szCs w:val="24"/>
        </w:rPr>
        <w:t>§</w:t>
      </w:r>
      <w:r w:rsidRPr="00021812">
        <w:rPr>
          <w:rFonts w:ascii="Times New Roman" w:hAnsi="Times New Roman" w:cs="Times New Roman"/>
          <w:sz w:val="24"/>
          <w:szCs w:val="24"/>
        </w:rPr>
        <w:t xml:space="preserve">3º </w:t>
      </w:r>
      <w:r w:rsidR="00021812" w:rsidRPr="00021812">
        <w:rPr>
          <w:rFonts w:ascii="Times New Roman" w:hAnsi="Times New Roman" w:cs="Times New Roman"/>
          <w:sz w:val="24"/>
          <w:szCs w:val="24"/>
        </w:rPr>
        <w:t>A</w:t>
      </w:r>
      <w:r w:rsidRPr="00021812">
        <w:rPr>
          <w:rFonts w:ascii="Times New Roman" w:hAnsi="Times New Roman" w:cs="Times New Roman"/>
          <w:sz w:val="24"/>
          <w:szCs w:val="24"/>
        </w:rPr>
        <w:t xml:space="preserve"> confirmação de matrícula inicial a ser realizada pelos acadêmicos ingressantes junto à SAA</w:t>
      </w:r>
      <w:r w:rsidR="00021812" w:rsidRPr="00021812">
        <w:rPr>
          <w:rFonts w:ascii="Times New Roman" w:hAnsi="Times New Roman" w:cs="Times New Roman"/>
          <w:sz w:val="24"/>
          <w:szCs w:val="24"/>
        </w:rPr>
        <w:t xml:space="preserve"> será publicada por edital complementar vinculado ao processo de seleção de ingresso</w:t>
      </w:r>
      <w:r w:rsidRPr="00021812">
        <w:rPr>
          <w:rFonts w:ascii="Times New Roman" w:hAnsi="Times New Roman" w:cs="Times New Roman"/>
          <w:sz w:val="24"/>
          <w:szCs w:val="24"/>
        </w:rPr>
        <w:t>.</w:t>
      </w:r>
    </w:p>
    <w:p w14:paraId="00000087" w14:textId="77777777" w:rsidR="00CB65AE" w:rsidRPr="00EB014F" w:rsidRDefault="00CB65AE" w:rsidP="00EB014F">
      <w:pPr>
        <w:spacing w:after="0" w:line="360" w:lineRule="auto"/>
        <w:jc w:val="both"/>
        <w:rPr>
          <w:rFonts w:ascii="Times New Roman" w:hAnsi="Times New Roman" w:cs="Times New Roman"/>
          <w:sz w:val="24"/>
          <w:szCs w:val="24"/>
        </w:rPr>
      </w:pPr>
    </w:p>
    <w:p w14:paraId="00000088"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Art. 16 O candidato que ingressar no curso após o início das aulas por convocação, não terá computadas, para fins de registro, as faltas referentes ao período anterior a sua matrícula.</w:t>
      </w:r>
    </w:p>
    <w:p w14:paraId="00000089"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Parágrafo único: Nesse caso o acadêmico (a) será responsável pela aquisição dos conteúdos ministrados no período, sem reposição de aulas por parte da UNEMAT.</w:t>
      </w:r>
    </w:p>
    <w:p w14:paraId="0000008A" w14:textId="77777777" w:rsidR="00CB65AE" w:rsidRPr="00EB014F" w:rsidRDefault="00CB65AE" w:rsidP="00EB014F">
      <w:pPr>
        <w:spacing w:after="0" w:line="360" w:lineRule="auto"/>
        <w:jc w:val="both"/>
        <w:rPr>
          <w:rFonts w:ascii="Times New Roman" w:hAnsi="Times New Roman" w:cs="Times New Roman"/>
          <w:sz w:val="24"/>
          <w:szCs w:val="24"/>
        </w:rPr>
      </w:pPr>
    </w:p>
    <w:p w14:paraId="0000008B"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Art. 17 O controle de ingresso e o controle da permanência do acadêmico (a) nos cursos de graduação, são de competência da Supervisão de Apoio Acadêmico – SAA de cada campus sob a supervisão do setor responsável vinculado à PROEG.</w:t>
      </w:r>
    </w:p>
    <w:p w14:paraId="0000008C" w14:textId="77777777" w:rsidR="00CB65AE"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Parágrafo Único: O controle de ingresso e permanência do acadêmico (a) nas modalidades diferenciadas de graduação compete às SAA dos respectivos programas, sob a supervisão do setor responsável vinculado à PROEG.</w:t>
      </w:r>
    </w:p>
    <w:p w14:paraId="01B704C0" w14:textId="77777777" w:rsidR="00DA5D41" w:rsidRDefault="00DA5D41" w:rsidP="00EB014F">
      <w:pPr>
        <w:spacing w:after="0" w:line="360" w:lineRule="auto"/>
        <w:jc w:val="both"/>
        <w:rPr>
          <w:rFonts w:ascii="Times New Roman" w:hAnsi="Times New Roman" w:cs="Times New Roman"/>
          <w:sz w:val="24"/>
          <w:szCs w:val="24"/>
        </w:rPr>
      </w:pPr>
    </w:p>
    <w:p w14:paraId="335DF1E9" w14:textId="5ECFBB8A" w:rsidR="00DA5D41" w:rsidRDefault="00DA5D41" w:rsidP="00EB01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Art.</w:t>
      </w:r>
      <w:r w:rsidR="002B537D">
        <w:rPr>
          <w:rFonts w:ascii="Times New Roman" w:hAnsi="Times New Roman" w:cs="Times New Roman"/>
          <w:sz w:val="24"/>
          <w:szCs w:val="24"/>
        </w:rPr>
        <w:t xml:space="preserve"> 18</w:t>
      </w:r>
      <w:r>
        <w:rPr>
          <w:rFonts w:ascii="Times New Roman" w:hAnsi="Times New Roman" w:cs="Times New Roman"/>
          <w:sz w:val="24"/>
          <w:szCs w:val="24"/>
        </w:rPr>
        <w:t xml:space="preserve"> O cancelamento da matrícula poderá ocorrer nos seguintes casos:</w:t>
      </w:r>
    </w:p>
    <w:p w14:paraId="5701E783" w14:textId="44281BA8" w:rsidR="00DA5D41" w:rsidRDefault="00DA5D41" w:rsidP="00DA5D41">
      <w:pPr>
        <w:pStyle w:val="Pargrafoda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ausência injustificada do discente ingressante por concurso de ingresso conforme período previsto no </w:t>
      </w:r>
      <w:r w:rsidR="00021812">
        <w:rPr>
          <w:rFonts w:ascii="Times New Roman" w:hAnsi="Times New Roman" w:cs="Times New Roman"/>
          <w:sz w:val="24"/>
          <w:szCs w:val="24"/>
        </w:rPr>
        <w:t>edital de ingresso</w:t>
      </w:r>
    </w:p>
    <w:p w14:paraId="56617A76" w14:textId="47DE8DEA" w:rsidR="00DA5D41" w:rsidRDefault="00DA5D41" w:rsidP="00DA5D41">
      <w:pPr>
        <w:pStyle w:val="Pargrafoda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Quando o discente solicitar o cancelamento de sua matrícula por escrito junto à SAA.</w:t>
      </w:r>
    </w:p>
    <w:p w14:paraId="200E1E20" w14:textId="08D57080" w:rsidR="00DA5D41" w:rsidRDefault="00DA5D41" w:rsidP="00DA5D41">
      <w:pPr>
        <w:pStyle w:val="Pargrafoda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Quando a UNEMAT tomar conhecimento de que o discente está matriculado em outra Instituição Pública de Ensino Superior;</w:t>
      </w:r>
    </w:p>
    <w:p w14:paraId="014B1C25" w14:textId="47665607" w:rsidR="000822BC" w:rsidRDefault="000822BC" w:rsidP="000822BC">
      <w:pPr>
        <w:pStyle w:val="Pargrafoda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Quando o acadêmico já possui graduação no mesmo curso que pleiteia a vaga;</w:t>
      </w:r>
    </w:p>
    <w:p w14:paraId="589947E2" w14:textId="1369070C" w:rsidR="00DA5D41" w:rsidRPr="000822BC" w:rsidRDefault="00DA5D41" w:rsidP="000822BC">
      <w:pPr>
        <w:pStyle w:val="Pargrafoda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Quando o discente for condenado à pena de expulsão em processo disciplinar;</w:t>
      </w:r>
    </w:p>
    <w:p w14:paraId="0000008D" w14:textId="77777777" w:rsidR="00CB65AE" w:rsidRPr="00EB014F" w:rsidRDefault="00CB65AE" w:rsidP="00EB014F">
      <w:pPr>
        <w:spacing w:after="0" w:line="360" w:lineRule="auto"/>
        <w:jc w:val="center"/>
        <w:rPr>
          <w:rFonts w:ascii="Times New Roman" w:hAnsi="Times New Roman" w:cs="Times New Roman"/>
          <w:sz w:val="24"/>
          <w:szCs w:val="24"/>
        </w:rPr>
      </w:pPr>
    </w:p>
    <w:p w14:paraId="0000008E" w14:textId="48A365CD" w:rsidR="00CB65AE" w:rsidRPr="00EB014F" w:rsidRDefault="00000000" w:rsidP="00EB014F">
      <w:pPr>
        <w:spacing w:after="0" w:line="360" w:lineRule="auto"/>
        <w:jc w:val="both"/>
        <w:rPr>
          <w:rFonts w:ascii="Times New Roman" w:hAnsi="Times New Roman" w:cs="Times New Roman"/>
          <w:sz w:val="24"/>
          <w:szCs w:val="24"/>
        </w:rPr>
      </w:pPr>
      <w:sdt>
        <w:sdtPr>
          <w:rPr>
            <w:rFonts w:ascii="Times New Roman" w:hAnsi="Times New Roman" w:cs="Times New Roman"/>
            <w:sz w:val="24"/>
            <w:szCs w:val="24"/>
          </w:rPr>
          <w:tag w:val="goog_rdk_4"/>
          <w:id w:val="555201183"/>
        </w:sdtPr>
        <w:sdtContent>
          <w:commentRangeStart w:id="15"/>
        </w:sdtContent>
      </w:sdt>
      <w:r w:rsidRPr="00EB014F">
        <w:rPr>
          <w:rFonts w:ascii="Times New Roman" w:hAnsi="Times New Roman" w:cs="Times New Roman"/>
          <w:sz w:val="24"/>
          <w:szCs w:val="24"/>
        </w:rPr>
        <w:t>Art. 1</w:t>
      </w:r>
      <w:r w:rsidR="002B537D">
        <w:rPr>
          <w:rFonts w:ascii="Times New Roman" w:hAnsi="Times New Roman" w:cs="Times New Roman"/>
          <w:sz w:val="24"/>
          <w:szCs w:val="24"/>
        </w:rPr>
        <w:t>9</w:t>
      </w:r>
      <w:r w:rsidRPr="00EB014F">
        <w:rPr>
          <w:rFonts w:ascii="Times New Roman" w:hAnsi="Times New Roman" w:cs="Times New Roman"/>
          <w:sz w:val="24"/>
          <w:szCs w:val="24"/>
        </w:rPr>
        <w:t xml:space="preserve"> O registro acadêmico no ato de seu ingresso gerará um número da matrícula inicial que é composto de 10 (dez) dígitos numéricos sequenciais, assim discriminados:</w:t>
      </w:r>
    </w:p>
    <w:p w14:paraId="0000008F" w14:textId="121B545B"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I – 4 (quatro) primeiros dígitos representando o ano de seu ingresso;</w:t>
      </w:r>
    </w:p>
    <w:p w14:paraId="00000090"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II – 5° (quinto) dígito representando o semestre do ano letivo;</w:t>
      </w:r>
      <w:commentRangeEnd w:id="15"/>
      <w:r w:rsidRPr="00EB014F">
        <w:rPr>
          <w:rFonts w:ascii="Times New Roman" w:hAnsi="Times New Roman" w:cs="Times New Roman"/>
          <w:sz w:val="24"/>
          <w:szCs w:val="24"/>
        </w:rPr>
        <w:commentReference w:id="15"/>
      </w:r>
    </w:p>
    <w:p w14:paraId="00000091" w14:textId="77777777" w:rsidR="00CB65AE" w:rsidRPr="00EB014F" w:rsidRDefault="00000000" w:rsidP="00EB014F">
      <w:pPr>
        <w:spacing w:after="0" w:line="360" w:lineRule="auto"/>
        <w:jc w:val="both"/>
        <w:rPr>
          <w:rFonts w:ascii="Times New Roman" w:hAnsi="Times New Roman" w:cs="Times New Roman"/>
          <w:sz w:val="24"/>
          <w:szCs w:val="24"/>
        </w:rPr>
      </w:pPr>
      <w:sdt>
        <w:sdtPr>
          <w:rPr>
            <w:rFonts w:ascii="Times New Roman" w:hAnsi="Times New Roman" w:cs="Times New Roman"/>
            <w:sz w:val="24"/>
            <w:szCs w:val="24"/>
          </w:rPr>
          <w:tag w:val="goog_rdk_5"/>
          <w:id w:val="-90931625"/>
        </w:sdtPr>
        <w:sdtContent/>
      </w:sdt>
      <w:r w:rsidRPr="00EB014F">
        <w:rPr>
          <w:rFonts w:ascii="Times New Roman" w:hAnsi="Times New Roman" w:cs="Times New Roman"/>
          <w:sz w:val="24"/>
          <w:szCs w:val="24"/>
        </w:rPr>
        <w:t>III – 6° (sexto) e 7° (sétimo) dígitos correspondendo código do curso;</w:t>
      </w:r>
    </w:p>
    <w:p w14:paraId="00000092" w14:textId="799061E8"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IV – </w:t>
      </w:r>
      <w:r w:rsidR="002B537D" w:rsidRPr="00EB014F">
        <w:rPr>
          <w:rFonts w:ascii="Times New Roman" w:hAnsi="Times New Roman" w:cs="Times New Roman"/>
          <w:sz w:val="24"/>
          <w:szCs w:val="24"/>
        </w:rPr>
        <w:t>Os</w:t>
      </w:r>
      <w:r w:rsidRPr="00EB014F">
        <w:rPr>
          <w:rFonts w:ascii="Times New Roman" w:hAnsi="Times New Roman" w:cs="Times New Roman"/>
          <w:sz w:val="24"/>
          <w:szCs w:val="24"/>
        </w:rPr>
        <w:t xml:space="preserve"> 3 (três) últimos dígitos para a numeração sequencial das matrículas </w:t>
      </w:r>
      <w:proofErr w:type="gramStart"/>
      <w:r w:rsidRPr="00EB014F">
        <w:rPr>
          <w:rFonts w:ascii="Times New Roman" w:hAnsi="Times New Roman" w:cs="Times New Roman"/>
          <w:sz w:val="24"/>
          <w:szCs w:val="24"/>
        </w:rPr>
        <w:t>dos acadêmico</w:t>
      </w:r>
      <w:proofErr w:type="gramEnd"/>
      <w:r w:rsidRPr="00EB014F">
        <w:rPr>
          <w:rFonts w:ascii="Times New Roman" w:hAnsi="Times New Roman" w:cs="Times New Roman"/>
          <w:sz w:val="24"/>
          <w:szCs w:val="24"/>
        </w:rPr>
        <w:t>(a)s.</w:t>
      </w:r>
    </w:p>
    <w:p w14:paraId="00000093" w14:textId="77777777" w:rsidR="00CB65AE" w:rsidRPr="00EB014F" w:rsidRDefault="00CB65AE" w:rsidP="00EB014F">
      <w:pPr>
        <w:spacing w:after="0" w:line="360" w:lineRule="auto"/>
        <w:jc w:val="both"/>
        <w:rPr>
          <w:rFonts w:ascii="Times New Roman" w:hAnsi="Times New Roman" w:cs="Times New Roman"/>
          <w:sz w:val="24"/>
          <w:szCs w:val="24"/>
        </w:rPr>
      </w:pPr>
    </w:p>
    <w:p w14:paraId="00000095" w14:textId="6FEF0105" w:rsidR="00CB65AE" w:rsidRPr="00EB014F" w:rsidRDefault="00000000" w:rsidP="00EB014F">
      <w:pPr>
        <w:pStyle w:val="Ttulo2"/>
        <w:spacing w:before="0" w:line="360" w:lineRule="auto"/>
        <w:rPr>
          <w:rFonts w:ascii="Times New Roman" w:hAnsi="Times New Roman" w:cs="Times New Roman"/>
          <w:szCs w:val="24"/>
        </w:rPr>
      </w:pPr>
      <w:bookmarkStart w:id="16" w:name="_heading=h.4d34og8" w:colFirst="0" w:colLast="0"/>
      <w:bookmarkStart w:id="17" w:name="_Toc149301915"/>
      <w:bookmarkEnd w:id="16"/>
      <w:r w:rsidRPr="00EB014F">
        <w:rPr>
          <w:rFonts w:ascii="Times New Roman" w:hAnsi="Times New Roman" w:cs="Times New Roman"/>
          <w:szCs w:val="24"/>
        </w:rPr>
        <w:t>SEÇÃO III</w:t>
      </w:r>
      <w:bookmarkStart w:id="18" w:name="_heading=h.2s8eyo1" w:colFirst="0" w:colLast="0"/>
      <w:bookmarkEnd w:id="18"/>
      <w:r w:rsidR="009377A3">
        <w:rPr>
          <w:rFonts w:ascii="Times New Roman" w:hAnsi="Times New Roman" w:cs="Times New Roman"/>
          <w:szCs w:val="24"/>
        </w:rPr>
        <w:t xml:space="preserve"> - </w:t>
      </w:r>
      <w:r w:rsidRPr="00EB014F">
        <w:rPr>
          <w:rFonts w:ascii="Times New Roman" w:hAnsi="Times New Roman" w:cs="Times New Roman"/>
          <w:szCs w:val="24"/>
        </w:rPr>
        <w:t>DA RENOVAÇÃO DA MATRÍCULA</w:t>
      </w:r>
      <w:bookmarkEnd w:id="17"/>
    </w:p>
    <w:p w14:paraId="00000096" w14:textId="77777777" w:rsidR="00CB65AE" w:rsidRPr="00EB014F" w:rsidRDefault="00CB65AE" w:rsidP="00EB014F">
      <w:pPr>
        <w:spacing w:after="0" w:line="360" w:lineRule="auto"/>
        <w:jc w:val="both"/>
        <w:rPr>
          <w:rFonts w:ascii="Times New Roman" w:hAnsi="Times New Roman" w:cs="Times New Roman"/>
          <w:sz w:val="24"/>
          <w:szCs w:val="24"/>
        </w:rPr>
      </w:pPr>
    </w:p>
    <w:p w14:paraId="00000097" w14:textId="5C5F65F4"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color w:val="000000"/>
          <w:sz w:val="24"/>
          <w:szCs w:val="24"/>
        </w:rPr>
        <w:t xml:space="preserve">Art. </w:t>
      </w:r>
      <w:proofErr w:type="gramStart"/>
      <w:r w:rsidR="002B537D">
        <w:rPr>
          <w:rFonts w:ascii="Times New Roman" w:hAnsi="Times New Roman" w:cs="Times New Roman"/>
          <w:color w:val="000000"/>
          <w:sz w:val="24"/>
          <w:szCs w:val="24"/>
        </w:rPr>
        <w:t xml:space="preserve">20 </w:t>
      </w:r>
      <w:r w:rsidRPr="00EB014F">
        <w:rPr>
          <w:rFonts w:ascii="Times New Roman" w:hAnsi="Times New Roman" w:cs="Times New Roman"/>
          <w:color w:val="000000"/>
          <w:sz w:val="24"/>
          <w:szCs w:val="24"/>
        </w:rPr>
        <w:t xml:space="preserve"> A</w:t>
      </w:r>
      <w:proofErr w:type="gramEnd"/>
      <w:r w:rsidRPr="00EB014F">
        <w:rPr>
          <w:rFonts w:ascii="Times New Roman" w:hAnsi="Times New Roman" w:cs="Times New Roman"/>
          <w:color w:val="000000"/>
          <w:sz w:val="24"/>
          <w:szCs w:val="24"/>
        </w:rPr>
        <w:t xml:space="preserve"> Renovação de Matrícula no curso de graduação, a partir do 2º período, será feita pelo próprio acadêmico (a), </w:t>
      </w:r>
      <w:r w:rsidRPr="00EB014F">
        <w:rPr>
          <w:rFonts w:ascii="Times New Roman" w:hAnsi="Times New Roman" w:cs="Times New Roman"/>
          <w:sz w:val="24"/>
          <w:szCs w:val="24"/>
        </w:rPr>
        <w:t>através do sistema de gestão acadêmico utilizado pela UNEMAT.</w:t>
      </w:r>
    </w:p>
    <w:p w14:paraId="00000098"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§1º. O acadêmico deve dar preferência pela escolha dos componentes curriculares ofertados pelo curso ao qual está vinculado de acordo com o plano de curso publicado pela Coordenação.</w:t>
      </w:r>
    </w:p>
    <w:p w14:paraId="00000099"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§2º No ato da renovação da matrícula o acadêmico tem direito a cursar disciplinas em quaisquer cursos que sejam ofertados pela instituição conforme a existência de vagas. </w:t>
      </w:r>
    </w:p>
    <w:p w14:paraId="0000009A"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lastRenderedPageBreak/>
        <w:t>§3º Ao realizar a renovação da matrícula o acadêmico deverá observar e respeitar os pré-requisitos, cumprindo rigorosamente com a compatibilidade de horários, de acordo com o plano de curso publicado pela Coordenação que oferta a disciplina.</w:t>
      </w:r>
    </w:p>
    <w:p w14:paraId="0000009B" w14:textId="77777777" w:rsidR="00CB65AE" w:rsidRPr="00EB014F" w:rsidRDefault="00CB65AE" w:rsidP="00EB014F">
      <w:pPr>
        <w:spacing w:after="0" w:line="360" w:lineRule="auto"/>
        <w:jc w:val="both"/>
        <w:rPr>
          <w:rFonts w:ascii="Times New Roman" w:hAnsi="Times New Roman" w:cs="Times New Roman"/>
          <w:sz w:val="24"/>
          <w:szCs w:val="24"/>
        </w:rPr>
      </w:pPr>
    </w:p>
    <w:p w14:paraId="0000009C" w14:textId="222C0503" w:rsidR="00CB65AE" w:rsidRDefault="00000000" w:rsidP="00EB014F">
      <w:pPr>
        <w:spacing w:after="0" w:line="360" w:lineRule="auto"/>
        <w:jc w:val="both"/>
        <w:rPr>
          <w:rFonts w:ascii="Times New Roman" w:hAnsi="Times New Roman" w:cs="Times New Roman"/>
          <w:color w:val="000000"/>
          <w:sz w:val="24"/>
          <w:szCs w:val="24"/>
        </w:rPr>
      </w:pPr>
      <w:r w:rsidRPr="00EB014F">
        <w:rPr>
          <w:rFonts w:ascii="Times New Roman" w:hAnsi="Times New Roman" w:cs="Times New Roman"/>
          <w:color w:val="000000"/>
          <w:sz w:val="24"/>
          <w:szCs w:val="24"/>
        </w:rPr>
        <w:t>Art. 2</w:t>
      </w:r>
      <w:r w:rsidR="002B537D">
        <w:rPr>
          <w:rFonts w:ascii="Times New Roman" w:hAnsi="Times New Roman" w:cs="Times New Roman"/>
          <w:color w:val="000000"/>
          <w:sz w:val="24"/>
          <w:szCs w:val="24"/>
        </w:rPr>
        <w:t>1</w:t>
      </w:r>
      <w:r w:rsidRPr="00EB014F">
        <w:rPr>
          <w:rFonts w:ascii="Times New Roman" w:hAnsi="Times New Roman" w:cs="Times New Roman"/>
          <w:color w:val="000000"/>
          <w:sz w:val="24"/>
          <w:szCs w:val="24"/>
        </w:rPr>
        <w:t xml:space="preserve"> A Renovação de Matrícula é de responsabilidade do acadêmico, que deve no ato da escolha das disciplinas observar primeiramente </w:t>
      </w:r>
      <w:r w:rsidRPr="00EB014F">
        <w:rPr>
          <w:rFonts w:ascii="Times New Roman" w:hAnsi="Times New Roman" w:cs="Times New Roman"/>
          <w:sz w:val="24"/>
          <w:szCs w:val="24"/>
        </w:rPr>
        <w:t>o plano de curso elaborado pela Coordenação de seu</w:t>
      </w:r>
      <w:r w:rsidR="000822BC">
        <w:rPr>
          <w:rFonts w:ascii="Times New Roman" w:hAnsi="Times New Roman" w:cs="Times New Roman"/>
          <w:sz w:val="24"/>
          <w:szCs w:val="24"/>
        </w:rPr>
        <w:t xml:space="preserve"> Curso</w:t>
      </w:r>
      <w:r w:rsidRPr="00EB014F">
        <w:rPr>
          <w:rFonts w:ascii="Times New Roman" w:hAnsi="Times New Roman" w:cs="Times New Roman"/>
          <w:color w:val="000000"/>
          <w:sz w:val="24"/>
          <w:szCs w:val="24"/>
        </w:rPr>
        <w:t>, devendo ser efetuada em conformidade com o Calendário Acadêmico publicado pela Instituição.</w:t>
      </w:r>
    </w:p>
    <w:p w14:paraId="41850EE1" w14:textId="18B9EEB3" w:rsidR="00EA5F7F" w:rsidRPr="00EB014F" w:rsidRDefault="00EA5F7F" w:rsidP="00EB014F">
      <w:pPr>
        <w:spacing w:after="0" w:line="36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Parágrafo único: Caso o acadêmico opte em cursar disciplinas em quaisquer outros cursos que sejam ofertados pela UNEMAT, ele deverá avaliar junto com a Coordenação do Curso a compatibilidade de ementas, do conteúdo programático e carga horária caso seu objetivo seja solicitar a equivalência de estudo.</w:t>
      </w:r>
      <w:del w:id="19" w:author="Tatiani Botini" w:date="2023-10-26T13:25:00Z">
        <w:r w:rsidDel="00EA5F7F">
          <w:rPr>
            <w:rFonts w:ascii="Times New Roman" w:hAnsi="Times New Roman" w:cs="Times New Roman"/>
            <w:color w:val="000000"/>
            <w:sz w:val="24"/>
            <w:szCs w:val="24"/>
          </w:rPr>
          <w:delText xml:space="preserve"> </w:delText>
        </w:r>
      </w:del>
    </w:p>
    <w:p w14:paraId="7F09D2AF" w14:textId="77777777" w:rsidR="00EA5F7F" w:rsidRDefault="00EA5F7F" w:rsidP="00EB014F">
      <w:pPr>
        <w:spacing w:after="0" w:line="360" w:lineRule="auto"/>
        <w:jc w:val="both"/>
        <w:rPr>
          <w:rFonts w:ascii="Times New Roman" w:hAnsi="Times New Roman" w:cs="Times New Roman"/>
          <w:color w:val="000000"/>
          <w:sz w:val="24"/>
          <w:szCs w:val="24"/>
        </w:rPr>
      </w:pPr>
    </w:p>
    <w:p w14:paraId="0000009D" w14:textId="152388A3" w:rsidR="00CB65AE" w:rsidRPr="00EB014F" w:rsidRDefault="00EA5F7F" w:rsidP="00EB014F">
      <w:pPr>
        <w:spacing w:after="0" w:line="36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Art.2</w:t>
      </w:r>
      <w:r w:rsidR="002B537D">
        <w:rPr>
          <w:rFonts w:ascii="Times New Roman" w:hAnsi="Times New Roman" w:cs="Times New Roman"/>
          <w:color w:val="000000"/>
          <w:sz w:val="24"/>
          <w:szCs w:val="24"/>
        </w:rPr>
        <w:t xml:space="preserve">2 </w:t>
      </w:r>
      <w:r w:rsidRPr="00EB014F">
        <w:rPr>
          <w:rFonts w:ascii="Times New Roman" w:hAnsi="Times New Roman" w:cs="Times New Roman"/>
          <w:color w:val="000000"/>
          <w:sz w:val="24"/>
          <w:szCs w:val="24"/>
        </w:rPr>
        <w:t xml:space="preserve">Para efeito de formação de turmas, será observado o número de acadêmico(a)s por turma constante nos projetos pedagógicos de cada curso, adicionando-se um percentual máximo de 20% (vinte por cento). </w:t>
      </w:r>
    </w:p>
    <w:p w14:paraId="0000009E" w14:textId="4A655291" w:rsidR="00CB65AE" w:rsidRDefault="00000000" w:rsidP="00EB014F">
      <w:pPr>
        <w:spacing w:after="0" w:line="360" w:lineRule="auto"/>
        <w:jc w:val="both"/>
        <w:rPr>
          <w:ins w:id="20" w:author="Tatiani Botini" w:date="2023-10-26T13:30:00Z"/>
          <w:rFonts w:ascii="Times New Roman" w:hAnsi="Times New Roman" w:cs="Times New Roman"/>
          <w:color w:val="000000"/>
          <w:sz w:val="24"/>
          <w:szCs w:val="24"/>
        </w:rPr>
      </w:pPr>
      <w:r w:rsidRPr="00EB014F">
        <w:rPr>
          <w:rFonts w:ascii="Times New Roman" w:hAnsi="Times New Roman" w:cs="Times New Roman"/>
          <w:color w:val="000000"/>
          <w:sz w:val="24"/>
          <w:szCs w:val="24"/>
        </w:rPr>
        <w:t>§</w:t>
      </w:r>
      <w:r w:rsidR="007F31F3">
        <w:rPr>
          <w:rFonts w:ascii="Times New Roman" w:hAnsi="Times New Roman" w:cs="Times New Roman"/>
          <w:color w:val="000000"/>
          <w:sz w:val="24"/>
          <w:szCs w:val="24"/>
        </w:rPr>
        <w:t>1</w:t>
      </w:r>
      <w:r w:rsidRPr="00EB014F">
        <w:rPr>
          <w:rFonts w:ascii="Times New Roman" w:hAnsi="Times New Roman" w:cs="Times New Roman"/>
          <w:color w:val="000000"/>
          <w:sz w:val="24"/>
          <w:szCs w:val="24"/>
        </w:rPr>
        <w:t>º</w:t>
      </w:r>
      <w:r w:rsidR="007F31F3">
        <w:rPr>
          <w:rFonts w:ascii="Times New Roman" w:hAnsi="Times New Roman" w:cs="Times New Roman"/>
          <w:color w:val="000000"/>
          <w:sz w:val="24"/>
          <w:szCs w:val="24"/>
        </w:rPr>
        <w:t xml:space="preserve"> </w:t>
      </w:r>
      <w:r w:rsidRPr="00EB014F">
        <w:rPr>
          <w:rFonts w:ascii="Times New Roman" w:hAnsi="Times New Roman" w:cs="Times New Roman"/>
          <w:color w:val="000000"/>
          <w:sz w:val="24"/>
          <w:szCs w:val="24"/>
        </w:rPr>
        <w:t xml:space="preserve">Nos casos em que o número de acadêmico(a) </w:t>
      </w:r>
      <w:r w:rsidRPr="00EB014F">
        <w:rPr>
          <w:rFonts w:ascii="Times New Roman" w:hAnsi="Times New Roman" w:cs="Times New Roman"/>
          <w:sz w:val="24"/>
          <w:szCs w:val="24"/>
        </w:rPr>
        <w:t>ultrapasse</w:t>
      </w:r>
      <w:r w:rsidRPr="00EB014F">
        <w:rPr>
          <w:rFonts w:ascii="Times New Roman" w:hAnsi="Times New Roman" w:cs="Times New Roman"/>
          <w:color w:val="000000"/>
          <w:sz w:val="24"/>
          <w:szCs w:val="24"/>
        </w:rPr>
        <w:t xml:space="preserve"> o que estabelece o parágrafo anterior, </w:t>
      </w:r>
      <w:r w:rsidRPr="00EB014F">
        <w:rPr>
          <w:rFonts w:ascii="Times New Roman" w:hAnsi="Times New Roman" w:cs="Times New Roman"/>
          <w:sz w:val="24"/>
          <w:szCs w:val="24"/>
        </w:rPr>
        <w:t>poderá ocorrer</w:t>
      </w:r>
      <w:r w:rsidRPr="00EB014F">
        <w:rPr>
          <w:rFonts w:ascii="Times New Roman" w:hAnsi="Times New Roman" w:cs="Times New Roman"/>
          <w:color w:val="000000"/>
          <w:sz w:val="24"/>
          <w:szCs w:val="24"/>
        </w:rPr>
        <w:t xml:space="preserve"> a divisão de turmas, obedecendo aos critérios publicados em </w:t>
      </w:r>
      <w:r w:rsidRPr="00EB014F">
        <w:rPr>
          <w:rFonts w:ascii="Times New Roman" w:hAnsi="Times New Roman" w:cs="Times New Roman"/>
          <w:sz w:val="24"/>
          <w:szCs w:val="24"/>
        </w:rPr>
        <w:t>pela PROEG em Instrução Normativa</w:t>
      </w:r>
      <w:r w:rsidRPr="00EB014F">
        <w:rPr>
          <w:rFonts w:ascii="Times New Roman" w:hAnsi="Times New Roman" w:cs="Times New Roman"/>
          <w:color w:val="000000"/>
          <w:sz w:val="24"/>
          <w:szCs w:val="24"/>
        </w:rPr>
        <w:t>.</w:t>
      </w:r>
    </w:p>
    <w:p w14:paraId="0000009F" w14:textId="77777777" w:rsidR="00CB65AE" w:rsidRPr="00EB014F" w:rsidRDefault="00CB65AE" w:rsidP="00EB014F">
      <w:pPr>
        <w:spacing w:after="0" w:line="360" w:lineRule="auto"/>
        <w:jc w:val="both"/>
        <w:rPr>
          <w:rFonts w:ascii="Times New Roman" w:hAnsi="Times New Roman" w:cs="Times New Roman"/>
          <w:color w:val="000000"/>
          <w:sz w:val="24"/>
          <w:szCs w:val="24"/>
        </w:rPr>
      </w:pPr>
    </w:p>
    <w:p w14:paraId="000000A0" w14:textId="4A8E937C" w:rsidR="00CB65AE" w:rsidRPr="00EB014F" w:rsidRDefault="00000000" w:rsidP="00EB014F">
      <w:pPr>
        <w:spacing w:after="0" w:line="360" w:lineRule="auto"/>
        <w:jc w:val="both"/>
        <w:rPr>
          <w:rFonts w:ascii="Times New Roman" w:hAnsi="Times New Roman" w:cs="Times New Roman"/>
          <w:color w:val="000000"/>
          <w:sz w:val="24"/>
          <w:szCs w:val="24"/>
        </w:rPr>
      </w:pPr>
      <w:sdt>
        <w:sdtPr>
          <w:rPr>
            <w:rFonts w:ascii="Times New Roman" w:hAnsi="Times New Roman" w:cs="Times New Roman"/>
            <w:sz w:val="24"/>
            <w:szCs w:val="24"/>
          </w:rPr>
          <w:tag w:val="goog_rdk_6"/>
          <w:id w:val="-1759665690"/>
        </w:sdtPr>
        <w:sdtContent>
          <w:commentRangeStart w:id="21"/>
        </w:sdtContent>
      </w:sdt>
      <w:r w:rsidRPr="00EB014F">
        <w:rPr>
          <w:rFonts w:ascii="Times New Roman" w:hAnsi="Times New Roman" w:cs="Times New Roman"/>
          <w:color w:val="000000"/>
          <w:sz w:val="24"/>
          <w:szCs w:val="24"/>
        </w:rPr>
        <w:t>Art. 2</w:t>
      </w:r>
      <w:r w:rsidR="002B537D">
        <w:rPr>
          <w:rFonts w:ascii="Times New Roman" w:hAnsi="Times New Roman" w:cs="Times New Roman"/>
          <w:color w:val="000000"/>
          <w:sz w:val="24"/>
          <w:szCs w:val="24"/>
        </w:rPr>
        <w:t>3</w:t>
      </w:r>
      <w:r w:rsidRPr="00EB014F">
        <w:rPr>
          <w:rFonts w:ascii="Times New Roman" w:hAnsi="Times New Roman" w:cs="Times New Roman"/>
          <w:color w:val="000000"/>
          <w:sz w:val="24"/>
          <w:szCs w:val="24"/>
        </w:rPr>
        <w:t xml:space="preserve"> As vagas em cada disciplina serão preenchidas obedecendo a seguinte ordem de prioridade:</w:t>
      </w:r>
      <w:commentRangeEnd w:id="21"/>
      <w:r w:rsidRPr="00EB014F">
        <w:rPr>
          <w:rFonts w:ascii="Times New Roman" w:hAnsi="Times New Roman" w:cs="Times New Roman"/>
          <w:sz w:val="24"/>
          <w:szCs w:val="24"/>
        </w:rPr>
        <w:commentReference w:id="21"/>
      </w:r>
    </w:p>
    <w:p w14:paraId="000000A1"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color w:val="000000"/>
          <w:sz w:val="24"/>
          <w:szCs w:val="24"/>
        </w:rPr>
        <w:t xml:space="preserve">I – Estudante </w:t>
      </w:r>
      <w:r w:rsidRPr="00EB014F">
        <w:rPr>
          <w:rFonts w:ascii="Times New Roman" w:hAnsi="Times New Roman" w:cs="Times New Roman"/>
          <w:sz w:val="24"/>
          <w:szCs w:val="24"/>
        </w:rPr>
        <w:t>ingressante na matrícula dos componentes curriculares da primeira fase;</w:t>
      </w:r>
    </w:p>
    <w:p w14:paraId="000000A2"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II - Alunos cadastrados como NEE;</w:t>
      </w:r>
    </w:p>
    <w:p w14:paraId="000000A3" w14:textId="77777777" w:rsidR="00CB65AE" w:rsidRPr="00EB014F" w:rsidRDefault="00000000" w:rsidP="00EB014F">
      <w:pPr>
        <w:spacing w:after="0" w:line="360" w:lineRule="auto"/>
        <w:jc w:val="both"/>
        <w:rPr>
          <w:rFonts w:ascii="Times New Roman" w:hAnsi="Times New Roman" w:cs="Times New Roman"/>
          <w:color w:val="000000"/>
          <w:sz w:val="24"/>
          <w:szCs w:val="24"/>
        </w:rPr>
      </w:pPr>
      <w:r w:rsidRPr="00EB014F">
        <w:rPr>
          <w:rFonts w:ascii="Times New Roman" w:hAnsi="Times New Roman" w:cs="Times New Roman"/>
          <w:sz w:val="24"/>
          <w:szCs w:val="24"/>
        </w:rPr>
        <w:t>III - Acadêmico Nivelado/Regular que tem carga horária cursada mínima de correspondente para ingresso na fase de oferta da disciplina</w:t>
      </w:r>
      <w:r w:rsidRPr="00EB014F">
        <w:rPr>
          <w:rFonts w:ascii="Times New Roman" w:hAnsi="Times New Roman" w:cs="Times New Roman"/>
          <w:color w:val="000000"/>
          <w:sz w:val="24"/>
          <w:szCs w:val="24"/>
        </w:rPr>
        <w:t>;</w:t>
      </w:r>
    </w:p>
    <w:p w14:paraId="000000A4" w14:textId="77777777" w:rsidR="00CB65AE" w:rsidRPr="00EB014F" w:rsidRDefault="00000000" w:rsidP="00EB014F">
      <w:pPr>
        <w:spacing w:after="0" w:line="360" w:lineRule="auto"/>
        <w:jc w:val="both"/>
        <w:rPr>
          <w:rFonts w:ascii="Times New Roman" w:hAnsi="Times New Roman" w:cs="Times New Roman"/>
          <w:color w:val="000000"/>
          <w:sz w:val="24"/>
          <w:szCs w:val="24"/>
        </w:rPr>
      </w:pPr>
      <w:r w:rsidRPr="00EB014F">
        <w:rPr>
          <w:rFonts w:ascii="Times New Roman" w:hAnsi="Times New Roman" w:cs="Times New Roman"/>
          <w:color w:val="000000"/>
          <w:sz w:val="24"/>
          <w:szCs w:val="24"/>
        </w:rPr>
        <w:t>I</w:t>
      </w:r>
      <w:r w:rsidRPr="00EB014F">
        <w:rPr>
          <w:rFonts w:ascii="Times New Roman" w:hAnsi="Times New Roman" w:cs="Times New Roman"/>
          <w:sz w:val="24"/>
          <w:szCs w:val="24"/>
        </w:rPr>
        <w:t>V</w:t>
      </w:r>
      <w:r w:rsidRPr="00EB014F">
        <w:rPr>
          <w:rFonts w:ascii="Times New Roman" w:hAnsi="Times New Roman" w:cs="Times New Roman"/>
          <w:color w:val="000000"/>
          <w:sz w:val="24"/>
          <w:szCs w:val="24"/>
        </w:rPr>
        <w:t xml:space="preserve"> – </w:t>
      </w:r>
      <w:r w:rsidRPr="00EB014F">
        <w:rPr>
          <w:rFonts w:ascii="Times New Roman" w:hAnsi="Times New Roman" w:cs="Times New Roman"/>
          <w:sz w:val="24"/>
          <w:szCs w:val="24"/>
        </w:rPr>
        <w:t>Acadêmico como Status Ativo Formando</w:t>
      </w:r>
      <w:r w:rsidRPr="00EB014F">
        <w:rPr>
          <w:rFonts w:ascii="Times New Roman" w:hAnsi="Times New Roman" w:cs="Times New Roman"/>
          <w:color w:val="000000"/>
          <w:sz w:val="24"/>
          <w:szCs w:val="24"/>
        </w:rPr>
        <w:t>;</w:t>
      </w:r>
    </w:p>
    <w:p w14:paraId="000000A5" w14:textId="1999F4D0" w:rsidR="00CB65AE" w:rsidRPr="00EB014F" w:rsidRDefault="00000000" w:rsidP="00EB014F">
      <w:pPr>
        <w:spacing w:after="0" w:line="360" w:lineRule="auto"/>
        <w:jc w:val="both"/>
        <w:rPr>
          <w:rFonts w:ascii="Times New Roman" w:hAnsi="Times New Roman" w:cs="Times New Roman"/>
          <w:color w:val="000000"/>
          <w:sz w:val="24"/>
          <w:szCs w:val="24"/>
        </w:rPr>
      </w:pPr>
      <w:r w:rsidRPr="00EB014F">
        <w:rPr>
          <w:rFonts w:ascii="Times New Roman" w:hAnsi="Times New Roman" w:cs="Times New Roman"/>
          <w:sz w:val="24"/>
          <w:szCs w:val="24"/>
        </w:rPr>
        <w:t>V</w:t>
      </w:r>
      <w:r w:rsidRPr="00EB014F">
        <w:rPr>
          <w:rFonts w:ascii="Times New Roman" w:hAnsi="Times New Roman" w:cs="Times New Roman"/>
          <w:color w:val="000000"/>
          <w:sz w:val="24"/>
          <w:szCs w:val="24"/>
        </w:rPr>
        <w:t xml:space="preserve"> – </w:t>
      </w:r>
      <w:r w:rsidR="002B537D" w:rsidRPr="00EB014F">
        <w:rPr>
          <w:rFonts w:ascii="Times New Roman" w:hAnsi="Times New Roman" w:cs="Times New Roman"/>
          <w:color w:val="000000"/>
          <w:sz w:val="24"/>
          <w:szCs w:val="24"/>
        </w:rPr>
        <w:t>Demais</w:t>
      </w:r>
      <w:r w:rsidRPr="00EB014F">
        <w:rPr>
          <w:rFonts w:ascii="Times New Roman" w:hAnsi="Times New Roman" w:cs="Times New Roman"/>
          <w:color w:val="000000"/>
          <w:sz w:val="24"/>
          <w:szCs w:val="24"/>
        </w:rPr>
        <w:t xml:space="preserve"> acadêmicos da UNEMAT;</w:t>
      </w:r>
    </w:p>
    <w:p w14:paraId="000000A6" w14:textId="4C93636A"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color w:val="000000"/>
          <w:sz w:val="24"/>
          <w:szCs w:val="24"/>
        </w:rPr>
        <w:t xml:space="preserve">Parágrafo Único: Aos itens III, IV e </w:t>
      </w:r>
      <w:r w:rsidRPr="00EB014F">
        <w:rPr>
          <w:rFonts w:ascii="Times New Roman" w:hAnsi="Times New Roman" w:cs="Times New Roman"/>
          <w:sz w:val="24"/>
          <w:szCs w:val="24"/>
        </w:rPr>
        <w:t>V</w:t>
      </w:r>
      <w:r w:rsidRPr="00EB014F">
        <w:rPr>
          <w:rFonts w:ascii="Times New Roman" w:hAnsi="Times New Roman" w:cs="Times New Roman"/>
          <w:color w:val="000000"/>
          <w:sz w:val="24"/>
          <w:szCs w:val="24"/>
          <w:highlight w:val="white"/>
        </w:rPr>
        <w:t xml:space="preserve"> s</w:t>
      </w:r>
      <w:r w:rsidRPr="00EB014F">
        <w:rPr>
          <w:rFonts w:ascii="Times New Roman" w:hAnsi="Times New Roman" w:cs="Times New Roman"/>
          <w:color w:val="000000"/>
          <w:sz w:val="24"/>
          <w:szCs w:val="24"/>
        </w:rPr>
        <w:t xml:space="preserve">erão aplicados os coeficientes de rendimentos </w:t>
      </w:r>
      <w:r w:rsidR="009377A3" w:rsidRPr="00EB014F">
        <w:rPr>
          <w:rFonts w:ascii="Times New Roman" w:hAnsi="Times New Roman" w:cs="Times New Roman"/>
          <w:color w:val="000000"/>
          <w:sz w:val="24"/>
          <w:szCs w:val="24"/>
        </w:rPr>
        <w:t>dos acadêmicos</w:t>
      </w:r>
      <w:r w:rsidRPr="00EB014F">
        <w:rPr>
          <w:rFonts w:ascii="Times New Roman" w:hAnsi="Times New Roman" w:cs="Times New Roman"/>
          <w:color w:val="000000"/>
          <w:sz w:val="24"/>
          <w:szCs w:val="24"/>
        </w:rPr>
        <w:t xml:space="preserve"> (a)s como critério de desempate.</w:t>
      </w:r>
    </w:p>
    <w:p w14:paraId="000000A8" w14:textId="77777777" w:rsidR="00CB65AE" w:rsidRPr="00EB014F" w:rsidRDefault="00CB65AE" w:rsidP="00EB014F">
      <w:pPr>
        <w:spacing w:after="0" w:line="360" w:lineRule="auto"/>
        <w:jc w:val="both"/>
        <w:rPr>
          <w:rFonts w:ascii="Times New Roman" w:hAnsi="Times New Roman" w:cs="Times New Roman"/>
          <w:color w:val="000000"/>
          <w:sz w:val="24"/>
          <w:szCs w:val="24"/>
        </w:rPr>
      </w:pPr>
    </w:p>
    <w:p w14:paraId="000000A9" w14:textId="4C6D64AF" w:rsidR="00CB65AE" w:rsidRPr="00EB014F" w:rsidRDefault="00000000" w:rsidP="00EB014F">
      <w:pPr>
        <w:spacing w:after="0" w:line="360" w:lineRule="auto"/>
        <w:jc w:val="both"/>
        <w:rPr>
          <w:rFonts w:ascii="Times New Roman" w:hAnsi="Times New Roman" w:cs="Times New Roman"/>
          <w:color w:val="000000"/>
          <w:sz w:val="24"/>
          <w:szCs w:val="24"/>
        </w:rPr>
      </w:pPr>
      <w:r w:rsidRPr="00EB014F">
        <w:rPr>
          <w:rFonts w:ascii="Times New Roman" w:hAnsi="Times New Roman" w:cs="Times New Roman"/>
          <w:color w:val="000000"/>
          <w:sz w:val="24"/>
          <w:szCs w:val="24"/>
        </w:rPr>
        <w:t>Art. 2</w:t>
      </w:r>
      <w:r w:rsidR="002B537D">
        <w:rPr>
          <w:rFonts w:ascii="Times New Roman" w:hAnsi="Times New Roman" w:cs="Times New Roman"/>
          <w:color w:val="000000"/>
          <w:sz w:val="24"/>
          <w:szCs w:val="24"/>
        </w:rPr>
        <w:t>4</w:t>
      </w:r>
      <w:r w:rsidRPr="00EB014F">
        <w:rPr>
          <w:rFonts w:ascii="Times New Roman" w:hAnsi="Times New Roman" w:cs="Times New Roman"/>
          <w:color w:val="000000"/>
          <w:sz w:val="24"/>
          <w:szCs w:val="24"/>
        </w:rPr>
        <w:t xml:space="preserve"> O acadêmico que perder o prazo de Renovação de Matrícula poderá recorrer ao Colegiado de Curso, mediante justificativa, no prazo improrrogável de até 10 (dez) dias após o encerramento do </w:t>
      </w:r>
      <w:r w:rsidRPr="00EB014F">
        <w:rPr>
          <w:rFonts w:ascii="Times New Roman" w:hAnsi="Times New Roman" w:cs="Times New Roman"/>
          <w:sz w:val="24"/>
          <w:szCs w:val="24"/>
        </w:rPr>
        <w:lastRenderedPageBreak/>
        <w:t xml:space="preserve">último </w:t>
      </w:r>
      <w:r w:rsidRPr="00EB014F">
        <w:rPr>
          <w:rFonts w:ascii="Times New Roman" w:hAnsi="Times New Roman" w:cs="Times New Roman"/>
          <w:color w:val="000000"/>
          <w:sz w:val="24"/>
          <w:szCs w:val="24"/>
        </w:rPr>
        <w:t>período de Matrícula, que dará resolução definitiva ao caso e encaminhará sua decisão à Supervisão de Apoio Acadêmico para conhecimento e providências.</w:t>
      </w:r>
    </w:p>
    <w:p w14:paraId="000000AA" w14:textId="77777777" w:rsidR="00CB65AE" w:rsidRPr="00EB014F" w:rsidRDefault="00CB65AE" w:rsidP="00EB014F">
      <w:pPr>
        <w:spacing w:after="0" w:line="360" w:lineRule="auto"/>
        <w:jc w:val="both"/>
        <w:rPr>
          <w:rFonts w:ascii="Times New Roman" w:hAnsi="Times New Roman" w:cs="Times New Roman"/>
          <w:sz w:val="24"/>
          <w:szCs w:val="24"/>
        </w:rPr>
      </w:pPr>
    </w:p>
    <w:p w14:paraId="000000AB" w14:textId="25BB607A" w:rsidR="00CB65AE" w:rsidRPr="00C053EA" w:rsidRDefault="00000000" w:rsidP="00EB014F">
      <w:pPr>
        <w:spacing w:after="0" w:line="360" w:lineRule="auto"/>
        <w:jc w:val="both"/>
        <w:rPr>
          <w:rFonts w:ascii="Times New Roman" w:hAnsi="Times New Roman" w:cs="Times New Roman"/>
          <w:sz w:val="24"/>
          <w:szCs w:val="24"/>
        </w:rPr>
      </w:pPr>
      <w:r w:rsidRPr="00C053EA">
        <w:rPr>
          <w:rFonts w:ascii="Times New Roman" w:hAnsi="Times New Roman" w:cs="Times New Roman"/>
          <w:sz w:val="24"/>
          <w:szCs w:val="24"/>
        </w:rPr>
        <w:t>Art. 2</w:t>
      </w:r>
      <w:r w:rsidR="002B537D">
        <w:rPr>
          <w:rFonts w:ascii="Times New Roman" w:hAnsi="Times New Roman" w:cs="Times New Roman"/>
          <w:sz w:val="24"/>
          <w:szCs w:val="24"/>
        </w:rPr>
        <w:t>5</w:t>
      </w:r>
      <w:r w:rsidRPr="00C053EA">
        <w:rPr>
          <w:rFonts w:ascii="Times New Roman" w:hAnsi="Times New Roman" w:cs="Times New Roman"/>
          <w:sz w:val="24"/>
          <w:szCs w:val="24"/>
        </w:rPr>
        <w:t xml:space="preserve"> Caso o acadêmico não renove sua matrícula por 4 semestres letivos consecutivos terá o seu vínculo inativado.</w:t>
      </w:r>
    </w:p>
    <w:p w14:paraId="000000AC" w14:textId="53070203" w:rsidR="00CB65AE" w:rsidRPr="00C053EA" w:rsidRDefault="00000000" w:rsidP="00EB014F">
      <w:pPr>
        <w:spacing w:after="0" w:line="360" w:lineRule="auto"/>
        <w:jc w:val="both"/>
        <w:rPr>
          <w:rFonts w:ascii="Times New Roman" w:hAnsi="Times New Roman" w:cs="Times New Roman"/>
          <w:sz w:val="24"/>
          <w:szCs w:val="24"/>
        </w:rPr>
      </w:pPr>
      <w:r w:rsidRPr="00C053EA">
        <w:rPr>
          <w:rFonts w:ascii="Times New Roman" w:hAnsi="Times New Roman" w:cs="Times New Roman"/>
          <w:sz w:val="24"/>
          <w:szCs w:val="24"/>
        </w:rPr>
        <w:t>Parágrafo único: Caso o acadêmico retorne após este período a reativação de sua matrícula estará condicionada a análise do Colegiado de Curso ou a processo seletivo de reintegração</w:t>
      </w:r>
      <w:r w:rsidR="00C053EA" w:rsidRPr="00C053EA">
        <w:rPr>
          <w:rFonts w:ascii="Times New Roman" w:hAnsi="Times New Roman" w:cs="Times New Roman"/>
          <w:sz w:val="24"/>
          <w:szCs w:val="24"/>
        </w:rPr>
        <w:t xml:space="preserve"> principalmente nos casos em que o curso é de oferta diferenciada</w:t>
      </w:r>
      <w:r w:rsidR="009377A3" w:rsidRPr="00C053EA">
        <w:rPr>
          <w:rFonts w:ascii="Times New Roman" w:hAnsi="Times New Roman" w:cs="Times New Roman"/>
          <w:sz w:val="24"/>
          <w:szCs w:val="24"/>
        </w:rPr>
        <w:t>.</w:t>
      </w:r>
    </w:p>
    <w:p w14:paraId="000000AD" w14:textId="77777777" w:rsidR="00CB65AE" w:rsidRPr="00EB014F" w:rsidRDefault="00CB65AE" w:rsidP="00EB014F">
      <w:pPr>
        <w:spacing w:after="0" w:line="360" w:lineRule="auto"/>
        <w:jc w:val="both"/>
        <w:rPr>
          <w:rFonts w:ascii="Times New Roman" w:hAnsi="Times New Roman" w:cs="Times New Roman"/>
          <w:sz w:val="24"/>
          <w:szCs w:val="24"/>
        </w:rPr>
      </w:pPr>
    </w:p>
    <w:p w14:paraId="000000AE" w14:textId="77777777" w:rsidR="00CB65AE" w:rsidRDefault="00CB65AE" w:rsidP="00EB014F">
      <w:pPr>
        <w:spacing w:after="0" w:line="360" w:lineRule="auto"/>
        <w:jc w:val="both"/>
        <w:rPr>
          <w:rFonts w:ascii="Times New Roman" w:hAnsi="Times New Roman" w:cs="Times New Roman"/>
          <w:color w:val="000000"/>
          <w:sz w:val="24"/>
          <w:szCs w:val="24"/>
        </w:rPr>
      </w:pPr>
    </w:p>
    <w:p w14:paraId="000000B0" w14:textId="332A9EDC" w:rsidR="00CB65AE" w:rsidRPr="00EB014F" w:rsidRDefault="00000000" w:rsidP="00EB014F">
      <w:pPr>
        <w:pStyle w:val="Ttulo1"/>
        <w:spacing w:before="0" w:line="360" w:lineRule="auto"/>
        <w:rPr>
          <w:rFonts w:ascii="Times New Roman" w:hAnsi="Times New Roman" w:cs="Times New Roman"/>
          <w:szCs w:val="24"/>
        </w:rPr>
      </w:pPr>
      <w:bookmarkStart w:id="22" w:name="_heading=h.17dp8vu" w:colFirst="0" w:colLast="0"/>
      <w:bookmarkStart w:id="23" w:name="_Toc149301916"/>
      <w:bookmarkEnd w:id="22"/>
      <w:r w:rsidRPr="001D1A57">
        <w:rPr>
          <w:rFonts w:ascii="Times New Roman" w:hAnsi="Times New Roman" w:cs="Times New Roman"/>
          <w:szCs w:val="24"/>
        </w:rPr>
        <w:t>TÍTULO III</w:t>
      </w:r>
      <w:r w:rsidR="009377A3" w:rsidRPr="001D1A57">
        <w:rPr>
          <w:rFonts w:ascii="Times New Roman" w:hAnsi="Times New Roman" w:cs="Times New Roman"/>
          <w:szCs w:val="24"/>
        </w:rPr>
        <w:t xml:space="preserve"> - </w:t>
      </w:r>
      <w:bookmarkStart w:id="24" w:name="_heading=h.3rdcrjn" w:colFirst="0" w:colLast="0"/>
      <w:bookmarkEnd w:id="24"/>
      <w:r w:rsidRPr="001D1A57">
        <w:rPr>
          <w:rFonts w:ascii="Times New Roman" w:hAnsi="Times New Roman" w:cs="Times New Roman"/>
          <w:szCs w:val="24"/>
        </w:rPr>
        <w:t>DO REGIME ACADÊMICO</w:t>
      </w:r>
      <w:bookmarkEnd w:id="23"/>
    </w:p>
    <w:p w14:paraId="000000B1" w14:textId="77777777" w:rsidR="00CB65AE" w:rsidRPr="00EB014F" w:rsidRDefault="00CB65AE" w:rsidP="00EB014F">
      <w:pPr>
        <w:spacing w:after="0" w:line="360" w:lineRule="auto"/>
        <w:rPr>
          <w:rFonts w:ascii="Times New Roman" w:hAnsi="Times New Roman" w:cs="Times New Roman"/>
          <w:sz w:val="24"/>
          <w:szCs w:val="24"/>
        </w:rPr>
      </w:pPr>
    </w:p>
    <w:p w14:paraId="000000B3" w14:textId="7F45798D" w:rsidR="00CB65AE" w:rsidRPr="00EB014F" w:rsidRDefault="00000000" w:rsidP="00EB014F">
      <w:pPr>
        <w:pStyle w:val="Ttulo2"/>
        <w:spacing w:before="0" w:line="360" w:lineRule="auto"/>
        <w:rPr>
          <w:rFonts w:ascii="Times New Roman" w:hAnsi="Times New Roman" w:cs="Times New Roman"/>
          <w:szCs w:val="24"/>
        </w:rPr>
      </w:pPr>
      <w:bookmarkStart w:id="25" w:name="_heading=h.26in1rg" w:colFirst="0" w:colLast="0"/>
      <w:bookmarkStart w:id="26" w:name="_Toc149301917"/>
      <w:bookmarkEnd w:id="25"/>
      <w:r w:rsidRPr="00EB014F">
        <w:rPr>
          <w:rFonts w:ascii="Times New Roman" w:hAnsi="Times New Roman" w:cs="Times New Roman"/>
          <w:szCs w:val="24"/>
        </w:rPr>
        <w:t>SEÇÃO I</w:t>
      </w:r>
      <w:r w:rsidR="009377A3">
        <w:rPr>
          <w:rFonts w:ascii="Times New Roman" w:hAnsi="Times New Roman" w:cs="Times New Roman"/>
          <w:szCs w:val="24"/>
        </w:rPr>
        <w:t xml:space="preserve"> - </w:t>
      </w:r>
      <w:bookmarkStart w:id="27" w:name="_heading=h.lnxbz9" w:colFirst="0" w:colLast="0"/>
      <w:bookmarkEnd w:id="27"/>
      <w:r w:rsidRPr="00EB014F">
        <w:rPr>
          <w:rFonts w:ascii="Times New Roman" w:hAnsi="Times New Roman" w:cs="Times New Roman"/>
          <w:szCs w:val="24"/>
        </w:rPr>
        <w:t>O SISTEMA DE CRÉDITOS</w:t>
      </w:r>
      <w:bookmarkEnd w:id="26"/>
    </w:p>
    <w:p w14:paraId="000000B4" w14:textId="77777777" w:rsidR="00CB65AE" w:rsidRPr="00EB014F" w:rsidRDefault="00CB65AE" w:rsidP="00EB014F">
      <w:pPr>
        <w:spacing w:after="0" w:line="360" w:lineRule="auto"/>
        <w:jc w:val="both"/>
        <w:rPr>
          <w:rFonts w:ascii="Times New Roman" w:hAnsi="Times New Roman" w:cs="Times New Roman"/>
          <w:sz w:val="24"/>
          <w:szCs w:val="24"/>
        </w:rPr>
      </w:pPr>
    </w:p>
    <w:p w14:paraId="000000B5" w14:textId="2508EEA5"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Art. 2</w:t>
      </w:r>
      <w:r w:rsidR="002B537D">
        <w:rPr>
          <w:rFonts w:ascii="Times New Roman" w:hAnsi="Times New Roman" w:cs="Times New Roman"/>
          <w:sz w:val="24"/>
          <w:szCs w:val="24"/>
        </w:rPr>
        <w:t>6</w:t>
      </w:r>
      <w:r w:rsidRPr="00EB014F">
        <w:rPr>
          <w:rFonts w:ascii="Times New Roman" w:hAnsi="Times New Roman" w:cs="Times New Roman"/>
          <w:sz w:val="24"/>
          <w:szCs w:val="24"/>
        </w:rPr>
        <w:t xml:space="preserve"> A UNEMAT adota o Sistema de créditos para integralização dos cursos.</w:t>
      </w:r>
    </w:p>
    <w:p w14:paraId="000000B6"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Parágrafo único: crédito é a unidade de medida do trabalho acadêmico dos cursos de graduação da UNEMAT e corresponde a 15 (quinze) horas de atividades acadêmicas.</w:t>
      </w:r>
    </w:p>
    <w:p w14:paraId="000000B7" w14:textId="77777777" w:rsidR="00CB65AE" w:rsidRDefault="00CB65AE" w:rsidP="00EB014F">
      <w:pPr>
        <w:spacing w:after="0" w:line="360" w:lineRule="auto"/>
        <w:jc w:val="both"/>
        <w:rPr>
          <w:rFonts w:ascii="Times New Roman" w:hAnsi="Times New Roman" w:cs="Times New Roman"/>
          <w:sz w:val="24"/>
          <w:szCs w:val="24"/>
        </w:rPr>
      </w:pPr>
    </w:p>
    <w:p w14:paraId="54413817" w14:textId="46C6ED13" w:rsidR="006E5784" w:rsidRPr="00EB014F" w:rsidRDefault="006E5784" w:rsidP="006E5784">
      <w:pPr>
        <w:spacing w:after="0" w:line="360" w:lineRule="auto"/>
        <w:jc w:val="both"/>
        <w:rPr>
          <w:rFonts w:ascii="Times New Roman" w:eastAsia="Times New Roman" w:hAnsi="Times New Roman" w:cs="Times New Roman"/>
          <w:sz w:val="24"/>
          <w:szCs w:val="24"/>
        </w:rPr>
      </w:pPr>
      <w:r w:rsidRPr="00EB014F">
        <w:rPr>
          <w:rFonts w:ascii="Times New Roman" w:hAnsi="Times New Roman" w:cs="Times New Roman"/>
          <w:sz w:val="24"/>
          <w:szCs w:val="24"/>
        </w:rPr>
        <w:t>Art. 2</w:t>
      </w:r>
      <w:r w:rsidR="002B537D">
        <w:rPr>
          <w:rFonts w:ascii="Times New Roman" w:hAnsi="Times New Roman" w:cs="Times New Roman"/>
          <w:sz w:val="24"/>
          <w:szCs w:val="24"/>
        </w:rPr>
        <w:t>7</w:t>
      </w:r>
      <w:r w:rsidRPr="00EB014F">
        <w:rPr>
          <w:rFonts w:ascii="Times New Roman" w:hAnsi="Times New Roman" w:cs="Times New Roman"/>
          <w:sz w:val="24"/>
          <w:szCs w:val="24"/>
        </w:rPr>
        <w:t xml:space="preserve"> Os créditos acadêmicos classificam-se em:</w:t>
      </w:r>
    </w:p>
    <w:p w14:paraId="6511BD25" w14:textId="77777777" w:rsidR="006E5784" w:rsidRPr="00EB014F" w:rsidRDefault="006E5784" w:rsidP="006E5784">
      <w:pPr>
        <w:spacing w:after="0" w:line="360" w:lineRule="auto"/>
        <w:jc w:val="both"/>
        <w:rPr>
          <w:rFonts w:ascii="Times New Roman" w:eastAsia="Times New Roman" w:hAnsi="Times New Roman" w:cs="Times New Roman"/>
          <w:sz w:val="24"/>
          <w:szCs w:val="24"/>
        </w:rPr>
      </w:pPr>
      <w:r w:rsidRPr="00EB014F">
        <w:rPr>
          <w:rFonts w:ascii="Times New Roman" w:hAnsi="Times New Roman" w:cs="Times New Roman"/>
          <w:sz w:val="24"/>
          <w:szCs w:val="24"/>
        </w:rPr>
        <w:t>I – Créditos teóricos;</w:t>
      </w:r>
    </w:p>
    <w:p w14:paraId="749218C4" w14:textId="77777777" w:rsidR="006E5784" w:rsidRPr="00EB014F" w:rsidRDefault="006E5784" w:rsidP="006E5784">
      <w:pPr>
        <w:spacing w:after="0" w:line="360" w:lineRule="auto"/>
        <w:jc w:val="both"/>
        <w:rPr>
          <w:rFonts w:ascii="Times New Roman" w:eastAsia="Times New Roman" w:hAnsi="Times New Roman" w:cs="Times New Roman"/>
          <w:sz w:val="24"/>
          <w:szCs w:val="24"/>
        </w:rPr>
      </w:pPr>
      <w:r w:rsidRPr="00EB014F">
        <w:rPr>
          <w:rFonts w:ascii="Times New Roman" w:hAnsi="Times New Roman" w:cs="Times New Roman"/>
          <w:sz w:val="24"/>
          <w:szCs w:val="24"/>
        </w:rPr>
        <w:t>II – Créditos práticos.</w:t>
      </w:r>
    </w:p>
    <w:p w14:paraId="23CD1FB9" w14:textId="77777777" w:rsidR="006E5784" w:rsidRPr="00EB014F" w:rsidRDefault="006E5784" w:rsidP="006E5784">
      <w:pPr>
        <w:spacing w:after="0" w:line="360" w:lineRule="auto"/>
        <w:jc w:val="both"/>
        <w:rPr>
          <w:rFonts w:ascii="Times New Roman" w:eastAsia="Times New Roman" w:hAnsi="Times New Roman" w:cs="Times New Roman"/>
          <w:sz w:val="24"/>
          <w:szCs w:val="24"/>
        </w:rPr>
      </w:pPr>
      <w:r w:rsidRPr="00EB014F">
        <w:rPr>
          <w:rFonts w:ascii="Times New Roman" w:hAnsi="Times New Roman" w:cs="Times New Roman"/>
          <w:sz w:val="24"/>
          <w:szCs w:val="24"/>
        </w:rPr>
        <w:t>§ 1º Crédito teórico é a unidade de medida da atividade acadêmica nos cursos de graduação da UNEMAT, correspondente às aulas teóricas sob responsabilidade do docente da disciplina.</w:t>
      </w:r>
    </w:p>
    <w:p w14:paraId="0F46D440" w14:textId="78A61F1D" w:rsidR="006E5784" w:rsidRPr="00EB014F" w:rsidRDefault="006E5784" w:rsidP="006E5784">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2º</w:t>
      </w:r>
      <w:r>
        <w:rPr>
          <w:rFonts w:ascii="Times New Roman" w:hAnsi="Times New Roman" w:cs="Times New Roman"/>
          <w:sz w:val="24"/>
          <w:szCs w:val="24"/>
        </w:rPr>
        <w:t xml:space="preserve"> </w:t>
      </w:r>
      <w:r w:rsidRPr="00EB014F">
        <w:rPr>
          <w:rFonts w:ascii="Times New Roman" w:hAnsi="Times New Roman" w:cs="Times New Roman"/>
          <w:sz w:val="24"/>
          <w:szCs w:val="24"/>
        </w:rPr>
        <w:t>Crédito prático é a unidade de medida da atividade acadêmico (a) nos cursos de graduação da UNEMAT, correspondente às aulas práticas e/ou atividades, sob responsabilidade do docente da disciplina tais como aula de campo, aula em laboratório, atendimento ao público, confecção de peças processuais, dentre outras.</w:t>
      </w:r>
    </w:p>
    <w:p w14:paraId="1BE7DFAE" w14:textId="77777777" w:rsidR="006E5784" w:rsidRPr="00EB014F" w:rsidRDefault="006E5784" w:rsidP="00EB014F">
      <w:pPr>
        <w:spacing w:after="0" w:line="360" w:lineRule="auto"/>
        <w:jc w:val="both"/>
        <w:rPr>
          <w:rFonts w:ascii="Times New Roman" w:hAnsi="Times New Roman" w:cs="Times New Roman"/>
          <w:sz w:val="24"/>
          <w:szCs w:val="24"/>
        </w:rPr>
      </w:pPr>
    </w:p>
    <w:p w14:paraId="000000B8" w14:textId="04B19DE0" w:rsidR="00CB65AE" w:rsidRPr="00EB014F" w:rsidRDefault="00000000" w:rsidP="00EB014F">
      <w:pPr>
        <w:spacing w:after="0" w:line="360" w:lineRule="auto"/>
        <w:jc w:val="both"/>
        <w:rPr>
          <w:rFonts w:ascii="Times New Roman" w:eastAsia="Times New Roman" w:hAnsi="Times New Roman" w:cs="Times New Roman"/>
          <w:sz w:val="24"/>
          <w:szCs w:val="24"/>
        </w:rPr>
      </w:pPr>
      <w:r w:rsidRPr="00EB014F">
        <w:rPr>
          <w:rFonts w:ascii="Times New Roman" w:hAnsi="Times New Roman" w:cs="Times New Roman"/>
          <w:sz w:val="24"/>
          <w:szCs w:val="24"/>
        </w:rPr>
        <w:t>Art. 2</w:t>
      </w:r>
      <w:r w:rsidR="002B537D">
        <w:rPr>
          <w:rFonts w:ascii="Times New Roman" w:hAnsi="Times New Roman" w:cs="Times New Roman"/>
          <w:sz w:val="24"/>
          <w:szCs w:val="24"/>
        </w:rPr>
        <w:t>8</w:t>
      </w:r>
      <w:r w:rsidRPr="00EB014F">
        <w:rPr>
          <w:rFonts w:ascii="Times New Roman" w:hAnsi="Times New Roman" w:cs="Times New Roman"/>
          <w:sz w:val="24"/>
          <w:szCs w:val="24"/>
        </w:rPr>
        <w:t xml:space="preserve"> Os currículos na UNEMAT serão estruturados conforme Instrução Normativa própria expedida pela PROEG em consonância com as Diretrizes Curriculares Nacionais (</w:t>
      </w:r>
      <w:proofErr w:type="spellStart"/>
      <w:r w:rsidRPr="00EB014F">
        <w:rPr>
          <w:rFonts w:ascii="Times New Roman" w:hAnsi="Times New Roman" w:cs="Times New Roman"/>
          <w:sz w:val="24"/>
          <w:szCs w:val="24"/>
        </w:rPr>
        <w:t>DCNs</w:t>
      </w:r>
      <w:proofErr w:type="spellEnd"/>
      <w:r w:rsidRPr="00EB014F">
        <w:rPr>
          <w:rFonts w:ascii="Times New Roman" w:hAnsi="Times New Roman" w:cs="Times New Roman"/>
          <w:sz w:val="24"/>
          <w:szCs w:val="24"/>
        </w:rPr>
        <w:t>) de cada curso e demais dispositivos legais pertinentes em vigência devidamente especificados no PPC do curso aprovado por Resolução do CONEPE.</w:t>
      </w:r>
    </w:p>
    <w:p w14:paraId="000000B9"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lastRenderedPageBreak/>
        <w:t>§1º. Para concluir seu curso, o acadêmico (a) deve integralizar toda a carga horária prevista nos componentes curriculares e nas atividades exigidas no PPC do curso.</w:t>
      </w:r>
    </w:p>
    <w:p w14:paraId="000000BA"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§2º. Conforme consta na Lei nº 10.861, de 14 de abril de 2004 o ENADE é componente curricular obrigatório dos cursos de graduação, sendo inscrita no histórico escolar do estudante somente a sua situação regular com relação a essa obrigação, atestada pela sua efetiva participação ou, quando for o caso, dispensa oficial pelo Ministério da Educação, na forma estabelecida em regulamento.</w:t>
      </w:r>
    </w:p>
    <w:p w14:paraId="000000BB" w14:textId="77777777" w:rsidR="00CB65AE" w:rsidRPr="00EB014F" w:rsidRDefault="00CB65AE" w:rsidP="00EB014F">
      <w:pPr>
        <w:spacing w:after="0" w:line="360" w:lineRule="auto"/>
        <w:jc w:val="both"/>
        <w:rPr>
          <w:rFonts w:ascii="Times New Roman" w:hAnsi="Times New Roman" w:cs="Times New Roman"/>
          <w:sz w:val="24"/>
          <w:szCs w:val="24"/>
        </w:rPr>
      </w:pPr>
    </w:p>
    <w:p w14:paraId="000000C1" w14:textId="77777777" w:rsidR="00CB65AE" w:rsidRPr="00EB014F" w:rsidRDefault="00CB65AE" w:rsidP="00EB014F">
      <w:pPr>
        <w:spacing w:after="0" w:line="360" w:lineRule="auto"/>
        <w:jc w:val="center"/>
        <w:rPr>
          <w:rFonts w:ascii="Times New Roman" w:hAnsi="Times New Roman" w:cs="Times New Roman"/>
          <w:sz w:val="24"/>
          <w:szCs w:val="24"/>
        </w:rPr>
      </w:pPr>
    </w:p>
    <w:p w14:paraId="000000C3" w14:textId="31F01A2D" w:rsidR="00CB65AE" w:rsidRPr="00EB014F" w:rsidRDefault="00000000" w:rsidP="00EB014F">
      <w:pPr>
        <w:pStyle w:val="Ttulo2"/>
        <w:spacing w:before="0" w:line="360" w:lineRule="auto"/>
        <w:rPr>
          <w:rFonts w:ascii="Times New Roman" w:hAnsi="Times New Roman" w:cs="Times New Roman"/>
          <w:szCs w:val="24"/>
        </w:rPr>
      </w:pPr>
      <w:bookmarkStart w:id="28" w:name="_heading=h.35nkun2" w:colFirst="0" w:colLast="0"/>
      <w:bookmarkStart w:id="29" w:name="_Toc149301918"/>
      <w:bookmarkEnd w:id="28"/>
      <w:r w:rsidRPr="00EB014F">
        <w:rPr>
          <w:rFonts w:ascii="Times New Roman" w:hAnsi="Times New Roman" w:cs="Times New Roman"/>
          <w:szCs w:val="24"/>
        </w:rPr>
        <w:t>SEÇÃO II</w:t>
      </w:r>
      <w:r w:rsidR="006E5784">
        <w:rPr>
          <w:rFonts w:ascii="Times New Roman" w:hAnsi="Times New Roman" w:cs="Times New Roman"/>
          <w:szCs w:val="24"/>
        </w:rPr>
        <w:t xml:space="preserve"> </w:t>
      </w:r>
      <w:bookmarkStart w:id="30" w:name="_heading=h.1ksv4uv" w:colFirst="0" w:colLast="0"/>
      <w:bookmarkEnd w:id="30"/>
      <w:r w:rsidR="006E5784">
        <w:rPr>
          <w:rFonts w:ascii="Times New Roman" w:hAnsi="Times New Roman" w:cs="Times New Roman"/>
          <w:szCs w:val="24"/>
        </w:rPr>
        <w:t xml:space="preserve">- </w:t>
      </w:r>
      <w:r w:rsidRPr="00EB014F">
        <w:rPr>
          <w:rFonts w:ascii="Times New Roman" w:hAnsi="Times New Roman" w:cs="Times New Roman"/>
          <w:szCs w:val="24"/>
        </w:rPr>
        <w:t>DOS COMPONENTES CURRICULARES</w:t>
      </w:r>
      <w:bookmarkEnd w:id="29"/>
    </w:p>
    <w:p w14:paraId="000000C4" w14:textId="77777777" w:rsidR="00CB65AE" w:rsidRPr="00EB014F" w:rsidRDefault="00CB65AE" w:rsidP="00EB014F">
      <w:pPr>
        <w:spacing w:after="0" w:line="360" w:lineRule="auto"/>
        <w:jc w:val="center"/>
        <w:rPr>
          <w:rFonts w:ascii="Times New Roman" w:hAnsi="Times New Roman" w:cs="Times New Roman"/>
          <w:sz w:val="24"/>
          <w:szCs w:val="24"/>
        </w:rPr>
      </w:pPr>
    </w:p>
    <w:p w14:paraId="000000C5" w14:textId="4AFBC6AE"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Art. 2</w:t>
      </w:r>
      <w:r w:rsidR="002B537D">
        <w:rPr>
          <w:rFonts w:ascii="Times New Roman" w:hAnsi="Times New Roman" w:cs="Times New Roman"/>
          <w:sz w:val="24"/>
          <w:szCs w:val="24"/>
        </w:rPr>
        <w:t>9</w:t>
      </w:r>
      <w:r w:rsidRPr="00EB014F">
        <w:rPr>
          <w:rFonts w:ascii="Times New Roman" w:hAnsi="Times New Roman" w:cs="Times New Roman"/>
          <w:sz w:val="24"/>
          <w:szCs w:val="24"/>
        </w:rPr>
        <w:t xml:space="preserve"> Os componentes curriculares são assim definidos:</w:t>
      </w:r>
    </w:p>
    <w:p w14:paraId="000000C6"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 1º Disciplina é o componente curricular composto por um conjunto sistematizado dos conteúdos concernentes a uma área de conhecimento resultante de um programa de ensino, ministrada por um ou mais docentes em forma de aulas sendo sua carga horária correspondente ao número de horas obtidas multiplicando- se o número de créditos da disciplina por 15 (quinze). </w:t>
      </w:r>
    </w:p>
    <w:p w14:paraId="000000C7" w14:textId="4B104081"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 </w:t>
      </w:r>
      <w:r w:rsidR="002B537D">
        <w:rPr>
          <w:rFonts w:ascii="Times New Roman" w:hAnsi="Times New Roman" w:cs="Times New Roman"/>
          <w:sz w:val="24"/>
          <w:szCs w:val="24"/>
        </w:rPr>
        <w:t>2</w:t>
      </w:r>
      <w:r w:rsidRPr="00EB014F">
        <w:rPr>
          <w:rFonts w:ascii="Times New Roman" w:hAnsi="Times New Roman" w:cs="Times New Roman"/>
          <w:sz w:val="24"/>
          <w:szCs w:val="24"/>
        </w:rPr>
        <w:t xml:space="preserve">º Atividades são componentes curriculares que integram a formação do acadêmico em articulação com o ensino, pesquisa e extensão, conforme previsto no PPC do curso e instrumentos normativos específicos relacionados a cada atividade, </w:t>
      </w:r>
      <w:r w:rsidR="002B537D" w:rsidRPr="00EB014F">
        <w:rPr>
          <w:rFonts w:ascii="Times New Roman" w:hAnsi="Times New Roman" w:cs="Times New Roman"/>
          <w:sz w:val="24"/>
          <w:szCs w:val="24"/>
        </w:rPr>
        <w:t>sempre coordenadas e/ou ministradas</w:t>
      </w:r>
      <w:r w:rsidRPr="00EB014F">
        <w:rPr>
          <w:rFonts w:ascii="Times New Roman" w:hAnsi="Times New Roman" w:cs="Times New Roman"/>
          <w:sz w:val="24"/>
          <w:szCs w:val="24"/>
        </w:rPr>
        <w:t xml:space="preserve"> por um ou mais docentes quando na forma de aula, sendo sua carga horária passível de contabilização pela multiplicação do número de créditos por 15 (quinze) ou por horas fracionadas.</w:t>
      </w:r>
    </w:p>
    <w:p w14:paraId="000000C8" w14:textId="77777777" w:rsidR="00CB65AE" w:rsidRPr="00EB014F" w:rsidRDefault="00CB65AE" w:rsidP="00EB014F">
      <w:pPr>
        <w:spacing w:after="0" w:line="360" w:lineRule="auto"/>
        <w:jc w:val="center"/>
        <w:rPr>
          <w:rFonts w:ascii="Times New Roman" w:hAnsi="Times New Roman" w:cs="Times New Roman"/>
          <w:sz w:val="24"/>
          <w:szCs w:val="24"/>
        </w:rPr>
      </w:pPr>
    </w:p>
    <w:p w14:paraId="000000C9" w14:textId="7A310648" w:rsidR="00CB65AE" w:rsidRPr="00EB014F" w:rsidRDefault="00000000" w:rsidP="00EB014F">
      <w:pPr>
        <w:spacing w:after="0" w:line="360" w:lineRule="auto"/>
        <w:rPr>
          <w:rFonts w:ascii="Times New Roman" w:hAnsi="Times New Roman" w:cs="Times New Roman"/>
          <w:sz w:val="24"/>
          <w:szCs w:val="24"/>
        </w:rPr>
      </w:pPr>
      <w:r w:rsidRPr="00EB014F">
        <w:rPr>
          <w:rFonts w:ascii="Times New Roman" w:hAnsi="Times New Roman" w:cs="Times New Roman"/>
          <w:sz w:val="24"/>
          <w:szCs w:val="24"/>
        </w:rPr>
        <w:t xml:space="preserve">Art. </w:t>
      </w:r>
      <w:r w:rsidR="002B537D">
        <w:rPr>
          <w:rFonts w:ascii="Times New Roman" w:hAnsi="Times New Roman" w:cs="Times New Roman"/>
          <w:sz w:val="24"/>
          <w:szCs w:val="24"/>
        </w:rPr>
        <w:t>30</w:t>
      </w:r>
      <w:r w:rsidRPr="00EB014F">
        <w:rPr>
          <w:rFonts w:ascii="Times New Roman" w:hAnsi="Times New Roman" w:cs="Times New Roman"/>
          <w:sz w:val="24"/>
          <w:szCs w:val="24"/>
        </w:rPr>
        <w:t xml:space="preserve"> A UNEMAT adota os seguintes componentes curriculares obrigatórios:</w:t>
      </w:r>
    </w:p>
    <w:p w14:paraId="000000CA" w14:textId="77777777" w:rsidR="00CB65AE" w:rsidRPr="00EB014F" w:rsidRDefault="00000000" w:rsidP="00EB014F">
      <w:pPr>
        <w:numPr>
          <w:ilvl w:val="0"/>
          <w:numId w:val="4"/>
        </w:numPr>
        <w:pBdr>
          <w:top w:val="nil"/>
          <w:left w:val="nil"/>
          <w:bottom w:val="nil"/>
          <w:right w:val="nil"/>
          <w:between w:val="nil"/>
        </w:pBdr>
        <w:spacing w:after="0" w:line="360" w:lineRule="auto"/>
        <w:rPr>
          <w:rFonts w:ascii="Times New Roman" w:hAnsi="Times New Roman" w:cs="Times New Roman"/>
          <w:color w:val="000000"/>
          <w:sz w:val="24"/>
          <w:szCs w:val="24"/>
        </w:rPr>
      </w:pPr>
      <w:r w:rsidRPr="00EB014F">
        <w:rPr>
          <w:rFonts w:ascii="Times New Roman" w:hAnsi="Times New Roman" w:cs="Times New Roman"/>
          <w:color w:val="000000"/>
          <w:sz w:val="24"/>
          <w:szCs w:val="24"/>
        </w:rPr>
        <w:t>Disciplinas obrigatórias</w:t>
      </w:r>
    </w:p>
    <w:p w14:paraId="000000CB" w14:textId="77777777" w:rsidR="00CB65AE" w:rsidRPr="00EB014F" w:rsidRDefault="00000000" w:rsidP="00EB014F">
      <w:pPr>
        <w:numPr>
          <w:ilvl w:val="0"/>
          <w:numId w:val="4"/>
        </w:numPr>
        <w:pBdr>
          <w:top w:val="nil"/>
          <w:left w:val="nil"/>
          <w:bottom w:val="nil"/>
          <w:right w:val="nil"/>
          <w:between w:val="nil"/>
        </w:pBdr>
        <w:spacing w:after="0" w:line="360" w:lineRule="auto"/>
        <w:rPr>
          <w:rFonts w:ascii="Times New Roman" w:hAnsi="Times New Roman" w:cs="Times New Roman"/>
          <w:sz w:val="24"/>
          <w:szCs w:val="24"/>
        </w:rPr>
      </w:pPr>
      <w:r w:rsidRPr="00EB014F">
        <w:rPr>
          <w:rFonts w:ascii="Times New Roman" w:hAnsi="Times New Roman" w:cs="Times New Roman"/>
          <w:sz w:val="24"/>
          <w:szCs w:val="24"/>
        </w:rPr>
        <w:t>Disciplinas eletivas</w:t>
      </w:r>
    </w:p>
    <w:p w14:paraId="000000CC" w14:textId="77777777" w:rsidR="00CB65AE" w:rsidRPr="00EB014F" w:rsidRDefault="00000000" w:rsidP="00EB014F">
      <w:pPr>
        <w:numPr>
          <w:ilvl w:val="0"/>
          <w:numId w:val="4"/>
        </w:numPr>
        <w:pBdr>
          <w:top w:val="nil"/>
          <w:left w:val="nil"/>
          <w:bottom w:val="nil"/>
          <w:right w:val="nil"/>
          <w:between w:val="nil"/>
        </w:pBdr>
        <w:spacing w:after="0" w:line="360" w:lineRule="auto"/>
        <w:rPr>
          <w:rFonts w:ascii="Times New Roman" w:hAnsi="Times New Roman" w:cs="Times New Roman"/>
          <w:color w:val="000000"/>
          <w:sz w:val="24"/>
          <w:szCs w:val="24"/>
        </w:rPr>
      </w:pPr>
      <w:r w:rsidRPr="00EB014F">
        <w:rPr>
          <w:rFonts w:ascii="Times New Roman" w:hAnsi="Times New Roman" w:cs="Times New Roman"/>
          <w:color w:val="000000"/>
          <w:sz w:val="24"/>
          <w:szCs w:val="24"/>
        </w:rPr>
        <w:t>Atividades de extensão</w:t>
      </w:r>
    </w:p>
    <w:p w14:paraId="000000CD" w14:textId="77777777" w:rsidR="00CB65AE" w:rsidRPr="00EB014F" w:rsidRDefault="00000000" w:rsidP="00EB014F">
      <w:pPr>
        <w:numPr>
          <w:ilvl w:val="0"/>
          <w:numId w:val="4"/>
        </w:numPr>
        <w:pBdr>
          <w:top w:val="nil"/>
          <w:left w:val="nil"/>
          <w:bottom w:val="nil"/>
          <w:right w:val="nil"/>
          <w:between w:val="nil"/>
        </w:pBdr>
        <w:spacing w:after="0" w:line="360" w:lineRule="auto"/>
        <w:rPr>
          <w:rFonts w:ascii="Times New Roman" w:hAnsi="Times New Roman" w:cs="Times New Roman"/>
          <w:color w:val="000000"/>
          <w:sz w:val="24"/>
          <w:szCs w:val="24"/>
        </w:rPr>
      </w:pPr>
      <w:r w:rsidRPr="00EB014F">
        <w:rPr>
          <w:rFonts w:ascii="Times New Roman" w:hAnsi="Times New Roman" w:cs="Times New Roman"/>
          <w:color w:val="000000"/>
          <w:sz w:val="24"/>
          <w:szCs w:val="24"/>
        </w:rPr>
        <w:t>Atividades complementares</w:t>
      </w:r>
    </w:p>
    <w:p w14:paraId="000000CE" w14:textId="77777777" w:rsidR="00CB65AE" w:rsidRPr="00EB014F" w:rsidRDefault="00000000" w:rsidP="00EB014F">
      <w:pPr>
        <w:numPr>
          <w:ilvl w:val="0"/>
          <w:numId w:val="4"/>
        </w:numPr>
        <w:pBdr>
          <w:top w:val="nil"/>
          <w:left w:val="nil"/>
          <w:bottom w:val="nil"/>
          <w:right w:val="nil"/>
          <w:between w:val="nil"/>
        </w:pBdr>
        <w:spacing w:after="0" w:line="360" w:lineRule="auto"/>
        <w:rPr>
          <w:rFonts w:ascii="Times New Roman" w:hAnsi="Times New Roman" w:cs="Times New Roman"/>
          <w:sz w:val="24"/>
          <w:szCs w:val="24"/>
        </w:rPr>
      </w:pPr>
      <w:r w:rsidRPr="00EB014F">
        <w:rPr>
          <w:rFonts w:ascii="Times New Roman" w:hAnsi="Times New Roman" w:cs="Times New Roman"/>
          <w:sz w:val="24"/>
          <w:szCs w:val="24"/>
        </w:rPr>
        <w:t>Atividades de estágio curricular</w:t>
      </w:r>
    </w:p>
    <w:p w14:paraId="000000CF" w14:textId="77777777" w:rsidR="00CB65AE" w:rsidRPr="00EB014F" w:rsidRDefault="00000000" w:rsidP="00EB014F">
      <w:pPr>
        <w:numPr>
          <w:ilvl w:val="0"/>
          <w:numId w:val="4"/>
        </w:numPr>
        <w:pBdr>
          <w:top w:val="nil"/>
          <w:left w:val="nil"/>
          <w:bottom w:val="nil"/>
          <w:right w:val="nil"/>
          <w:between w:val="nil"/>
        </w:pBdr>
        <w:spacing w:after="0" w:line="360" w:lineRule="auto"/>
        <w:rPr>
          <w:rFonts w:ascii="Times New Roman" w:hAnsi="Times New Roman" w:cs="Times New Roman"/>
          <w:sz w:val="24"/>
          <w:szCs w:val="24"/>
        </w:rPr>
      </w:pPr>
      <w:r w:rsidRPr="00EB014F">
        <w:rPr>
          <w:rFonts w:ascii="Times New Roman" w:hAnsi="Times New Roman" w:cs="Times New Roman"/>
          <w:sz w:val="24"/>
          <w:szCs w:val="24"/>
        </w:rPr>
        <w:t>Atividade de trabalho de conclusão de curso</w:t>
      </w:r>
    </w:p>
    <w:p w14:paraId="000000D0" w14:textId="018D7A91" w:rsidR="00CB65AE" w:rsidRPr="00EB014F" w:rsidRDefault="002B537D"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§1º </w:t>
      </w:r>
      <w:r>
        <w:rPr>
          <w:rFonts w:ascii="Times New Roman" w:hAnsi="Times New Roman" w:cs="Times New Roman"/>
          <w:sz w:val="24"/>
          <w:szCs w:val="24"/>
        </w:rPr>
        <w:t>O</w:t>
      </w:r>
      <w:r w:rsidRPr="00EB014F">
        <w:rPr>
          <w:rFonts w:ascii="Times New Roman" w:hAnsi="Times New Roman" w:cs="Times New Roman"/>
          <w:sz w:val="24"/>
          <w:szCs w:val="24"/>
        </w:rPr>
        <w:t>s Projetos Pedagógicos dos Cursos devem prever o número de créditos ou carga horária correspondente a ser destinada a cada um dos componentes curriculares elencados no caput deste artigo</w:t>
      </w:r>
      <w:r w:rsidR="006E5784">
        <w:rPr>
          <w:rFonts w:ascii="Times New Roman" w:hAnsi="Times New Roman" w:cs="Times New Roman"/>
          <w:sz w:val="24"/>
          <w:szCs w:val="24"/>
        </w:rPr>
        <w:t xml:space="preserve"> de acordo com o que rege sua </w:t>
      </w:r>
      <w:proofErr w:type="spellStart"/>
      <w:r w:rsidR="006E5784">
        <w:rPr>
          <w:rFonts w:ascii="Times New Roman" w:hAnsi="Times New Roman" w:cs="Times New Roman"/>
          <w:sz w:val="24"/>
          <w:szCs w:val="24"/>
        </w:rPr>
        <w:t>DCNs</w:t>
      </w:r>
      <w:proofErr w:type="spellEnd"/>
      <w:r w:rsidR="006E5784">
        <w:rPr>
          <w:rFonts w:ascii="Times New Roman" w:hAnsi="Times New Roman" w:cs="Times New Roman"/>
          <w:sz w:val="24"/>
          <w:szCs w:val="24"/>
        </w:rPr>
        <w:t xml:space="preserve"> e demais Documentos Normativos próprios da UNEMAT</w:t>
      </w:r>
      <w:r w:rsidRPr="00EB014F">
        <w:rPr>
          <w:rFonts w:ascii="Times New Roman" w:hAnsi="Times New Roman" w:cs="Times New Roman"/>
          <w:sz w:val="24"/>
          <w:szCs w:val="24"/>
        </w:rPr>
        <w:t>.</w:t>
      </w:r>
    </w:p>
    <w:p w14:paraId="209D0620" w14:textId="05E01B8C" w:rsidR="006E5784" w:rsidRPr="00EB014F" w:rsidRDefault="002B537D" w:rsidP="006E5784">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lastRenderedPageBreak/>
        <w:t>§</w:t>
      </w:r>
      <w:r>
        <w:rPr>
          <w:rFonts w:ascii="Times New Roman" w:hAnsi="Times New Roman" w:cs="Times New Roman"/>
          <w:sz w:val="24"/>
          <w:szCs w:val="24"/>
        </w:rPr>
        <w:t>2</w:t>
      </w:r>
      <w:r w:rsidRPr="00EB014F">
        <w:rPr>
          <w:rFonts w:ascii="Times New Roman" w:hAnsi="Times New Roman" w:cs="Times New Roman"/>
          <w:sz w:val="24"/>
          <w:szCs w:val="24"/>
        </w:rPr>
        <w:t>º A cada um dos componentes curriculares deverá ser atribuída a carga horária a um docente conforme reger o PPC do curso</w:t>
      </w:r>
      <w:r w:rsidR="006E5784">
        <w:rPr>
          <w:rFonts w:ascii="Times New Roman" w:hAnsi="Times New Roman" w:cs="Times New Roman"/>
          <w:sz w:val="24"/>
          <w:szCs w:val="24"/>
        </w:rPr>
        <w:t xml:space="preserve"> e demais Documentos Normativos próprios da UNEMAT</w:t>
      </w:r>
      <w:r w:rsidR="006E5784" w:rsidRPr="00EB014F">
        <w:rPr>
          <w:rFonts w:ascii="Times New Roman" w:hAnsi="Times New Roman" w:cs="Times New Roman"/>
          <w:sz w:val="24"/>
          <w:szCs w:val="24"/>
        </w:rPr>
        <w:t>.</w:t>
      </w:r>
    </w:p>
    <w:p w14:paraId="000000D2" w14:textId="77777777" w:rsidR="00CB65AE" w:rsidRPr="00EB014F" w:rsidRDefault="00CB65AE" w:rsidP="00EB014F">
      <w:pPr>
        <w:spacing w:after="0" w:line="360" w:lineRule="auto"/>
        <w:rPr>
          <w:rFonts w:ascii="Times New Roman" w:hAnsi="Times New Roman" w:cs="Times New Roman"/>
          <w:sz w:val="24"/>
          <w:szCs w:val="24"/>
        </w:rPr>
      </w:pPr>
    </w:p>
    <w:p w14:paraId="2DADB5D4" w14:textId="77777777" w:rsidR="002B537D" w:rsidRDefault="00000000" w:rsidP="002B537D">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2B537D">
        <w:rPr>
          <w:rFonts w:ascii="Times New Roman" w:hAnsi="Times New Roman" w:cs="Times New Roman"/>
          <w:sz w:val="24"/>
          <w:szCs w:val="24"/>
        </w:rPr>
        <w:t>31</w:t>
      </w:r>
      <w:r w:rsidRPr="00EB014F">
        <w:rPr>
          <w:rFonts w:ascii="Times New Roman" w:hAnsi="Times New Roman" w:cs="Times New Roman"/>
          <w:sz w:val="24"/>
          <w:szCs w:val="24"/>
        </w:rPr>
        <w:t xml:space="preserve"> É obrigatório ao acadêmico (a) realizar as atividades de Trabalho de Conclusão de Curso e de Estágio Supervisionado em seu próprio curso, salvo solicitação justificada a ser apreciada e autorizada pelo Colegiado do Curso ao qual o acadêmico está vinculado e pelo Colegiado do Curso ao qual pleiteia a vaga.</w:t>
      </w:r>
      <w:bookmarkStart w:id="31" w:name="_heading=h.2xcytpi" w:colFirst="0" w:colLast="0"/>
      <w:bookmarkEnd w:id="31"/>
    </w:p>
    <w:p w14:paraId="3F235A05" w14:textId="77777777" w:rsidR="002B537D" w:rsidRDefault="002B537D" w:rsidP="002B537D">
      <w:pPr>
        <w:spacing w:after="0" w:line="360" w:lineRule="auto"/>
        <w:jc w:val="both"/>
        <w:rPr>
          <w:rFonts w:ascii="Times New Roman" w:hAnsi="Times New Roman" w:cs="Times New Roman"/>
          <w:sz w:val="24"/>
          <w:szCs w:val="24"/>
        </w:rPr>
      </w:pPr>
    </w:p>
    <w:p w14:paraId="4A4135A0" w14:textId="6C3CD1DA" w:rsidR="002B537D" w:rsidRPr="00EB014F" w:rsidRDefault="002B537D" w:rsidP="002B537D">
      <w:pPr>
        <w:pStyle w:val="Ttulo2"/>
        <w:spacing w:before="0" w:line="360" w:lineRule="auto"/>
        <w:rPr>
          <w:rFonts w:ascii="Times New Roman" w:hAnsi="Times New Roman" w:cs="Times New Roman"/>
          <w:szCs w:val="24"/>
        </w:rPr>
      </w:pPr>
      <w:bookmarkStart w:id="32" w:name="_Toc149301919"/>
      <w:r w:rsidRPr="00EB014F">
        <w:rPr>
          <w:rFonts w:ascii="Times New Roman" w:hAnsi="Times New Roman" w:cs="Times New Roman"/>
          <w:szCs w:val="24"/>
        </w:rPr>
        <w:t xml:space="preserve">SEÇÃO </w:t>
      </w:r>
      <w:r>
        <w:rPr>
          <w:rFonts w:ascii="Times New Roman" w:hAnsi="Times New Roman" w:cs="Times New Roman"/>
          <w:szCs w:val="24"/>
        </w:rPr>
        <w:t>I</w:t>
      </w:r>
      <w:r w:rsidRPr="00EB014F">
        <w:rPr>
          <w:rFonts w:ascii="Times New Roman" w:hAnsi="Times New Roman" w:cs="Times New Roman"/>
          <w:szCs w:val="24"/>
        </w:rPr>
        <w:t>II</w:t>
      </w:r>
      <w:r>
        <w:rPr>
          <w:rFonts w:ascii="Times New Roman" w:hAnsi="Times New Roman" w:cs="Times New Roman"/>
          <w:szCs w:val="24"/>
        </w:rPr>
        <w:t xml:space="preserve"> - </w:t>
      </w:r>
      <w:r w:rsidRPr="00EB014F">
        <w:rPr>
          <w:rFonts w:ascii="Times New Roman" w:hAnsi="Times New Roman" w:cs="Times New Roman"/>
          <w:szCs w:val="24"/>
        </w:rPr>
        <w:t xml:space="preserve">DOS </w:t>
      </w:r>
      <w:r>
        <w:rPr>
          <w:rFonts w:ascii="Times New Roman" w:hAnsi="Times New Roman" w:cs="Times New Roman"/>
          <w:szCs w:val="24"/>
        </w:rPr>
        <w:t>PROJETOS PEDAGÓGICOS</w:t>
      </w:r>
      <w:bookmarkEnd w:id="32"/>
    </w:p>
    <w:p w14:paraId="000000D7" w14:textId="77777777" w:rsidR="00CB65AE" w:rsidRPr="00EB014F" w:rsidRDefault="00CB65AE" w:rsidP="00EB014F">
      <w:pPr>
        <w:spacing w:after="0" w:line="360" w:lineRule="auto"/>
        <w:jc w:val="both"/>
        <w:rPr>
          <w:rFonts w:ascii="Times New Roman" w:hAnsi="Times New Roman" w:cs="Times New Roman"/>
          <w:sz w:val="24"/>
          <w:szCs w:val="24"/>
        </w:rPr>
      </w:pPr>
    </w:p>
    <w:p w14:paraId="000000D8" w14:textId="158DAC01"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Art. 3</w:t>
      </w:r>
      <w:r w:rsidR="002B537D">
        <w:rPr>
          <w:rFonts w:ascii="Times New Roman" w:hAnsi="Times New Roman" w:cs="Times New Roman"/>
          <w:sz w:val="24"/>
          <w:szCs w:val="24"/>
        </w:rPr>
        <w:t>2</w:t>
      </w:r>
      <w:r w:rsidRPr="00EB014F">
        <w:rPr>
          <w:rFonts w:ascii="Times New Roman" w:hAnsi="Times New Roman" w:cs="Times New Roman"/>
          <w:sz w:val="24"/>
          <w:szCs w:val="24"/>
        </w:rPr>
        <w:t xml:space="preserve"> Todo curso deve ter um Projeto Pedagógico (PPC), elaborado com fundamento nas Diretrizes Curriculares Nacionais e na legislação interna da Universidade.</w:t>
      </w:r>
    </w:p>
    <w:p w14:paraId="000000D9" w14:textId="77284570"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1º A estrutura curricular será elaborada pelo NDE</w:t>
      </w:r>
      <w:r w:rsidR="006E5784">
        <w:rPr>
          <w:rFonts w:ascii="Times New Roman" w:hAnsi="Times New Roman" w:cs="Times New Roman"/>
          <w:sz w:val="24"/>
          <w:szCs w:val="24"/>
        </w:rPr>
        <w:t xml:space="preserve"> do curso</w:t>
      </w:r>
      <w:r w:rsidRPr="00EB014F">
        <w:rPr>
          <w:rFonts w:ascii="Times New Roman" w:hAnsi="Times New Roman" w:cs="Times New Roman"/>
          <w:sz w:val="24"/>
          <w:szCs w:val="24"/>
        </w:rPr>
        <w:t xml:space="preserve"> e tem um caráter norteador quanto ao percurso acadêmico englobando as disciplinas aprovadas no PPC do curso.</w:t>
      </w:r>
    </w:p>
    <w:p w14:paraId="000000DA"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2º O Núcleo Docente Estruturante de cada curso detém a competência de elaborar o PPC e zelar por sua execução (</w:t>
      </w:r>
      <w:hyperlink r:id="rId12">
        <w:r w:rsidRPr="00EB014F">
          <w:rPr>
            <w:rFonts w:ascii="Times New Roman" w:hAnsi="Times New Roman" w:cs="Times New Roman"/>
            <w:color w:val="0563C1"/>
            <w:sz w:val="24"/>
            <w:szCs w:val="24"/>
            <w:u w:val="single"/>
          </w:rPr>
          <w:t>http://www.unemat.br/legislacao/index.php</w:t>
        </w:r>
      </w:hyperlink>
      <w:r w:rsidRPr="00EB014F">
        <w:rPr>
          <w:rFonts w:ascii="Times New Roman" w:hAnsi="Times New Roman" w:cs="Times New Roman"/>
          <w:sz w:val="24"/>
          <w:szCs w:val="24"/>
        </w:rPr>
        <w:t xml:space="preserve">) </w:t>
      </w:r>
    </w:p>
    <w:p w14:paraId="000000DB" w14:textId="77777777" w:rsidR="00CB65AE" w:rsidRPr="00EB014F" w:rsidRDefault="00CB65AE" w:rsidP="00EB014F">
      <w:pPr>
        <w:spacing w:after="0" w:line="360" w:lineRule="auto"/>
        <w:jc w:val="both"/>
        <w:rPr>
          <w:rFonts w:ascii="Times New Roman" w:hAnsi="Times New Roman" w:cs="Times New Roman"/>
          <w:sz w:val="24"/>
          <w:szCs w:val="24"/>
        </w:rPr>
      </w:pPr>
    </w:p>
    <w:p w14:paraId="000000DC" w14:textId="2DE17AD1"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Art. 3</w:t>
      </w:r>
      <w:r w:rsidR="002B537D">
        <w:rPr>
          <w:rFonts w:ascii="Times New Roman" w:hAnsi="Times New Roman" w:cs="Times New Roman"/>
          <w:sz w:val="24"/>
          <w:szCs w:val="24"/>
        </w:rPr>
        <w:t>3</w:t>
      </w:r>
      <w:r w:rsidRPr="00EB014F">
        <w:rPr>
          <w:rFonts w:ascii="Times New Roman" w:hAnsi="Times New Roman" w:cs="Times New Roman"/>
          <w:sz w:val="24"/>
          <w:szCs w:val="24"/>
        </w:rPr>
        <w:t xml:space="preserve"> Os Projetos Pedagógicos dos Cursos devem refletir o compromisso </w:t>
      </w:r>
      <w:proofErr w:type="gramStart"/>
      <w:r w:rsidRPr="00EB014F">
        <w:rPr>
          <w:rFonts w:ascii="Times New Roman" w:hAnsi="Times New Roman" w:cs="Times New Roman"/>
          <w:sz w:val="24"/>
          <w:szCs w:val="24"/>
        </w:rPr>
        <w:t>sócio-político</w:t>
      </w:r>
      <w:proofErr w:type="gramEnd"/>
      <w:r w:rsidRPr="00EB014F">
        <w:rPr>
          <w:rFonts w:ascii="Times New Roman" w:hAnsi="Times New Roman" w:cs="Times New Roman"/>
          <w:sz w:val="24"/>
          <w:szCs w:val="24"/>
        </w:rPr>
        <w:t xml:space="preserve">-filosófico da UNEMAT, sendo regulamentado pelo seu Estatuto e demais instrumentos normativos internos. </w:t>
      </w:r>
    </w:p>
    <w:p w14:paraId="000000DD"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Parágrafo único: As Resoluções dos Projetos Pedagógicos dos Cursos estarão disponíveis no sistema da UNEMAT.</w:t>
      </w:r>
    </w:p>
    <w:p w14:paraId="000000DE" w14:textId="77777777" w:rsidR="00CB65AE" w:rsidRPr="00EB014F" w:rsidRDefault="00CB65AE" w:rsidP="00EB014F">
      <w:pPr>
        <w:spacing w:after="0" w:line="360" w:lineRule="auto"/>
        <w:jc w:val="both"/>
        <w:rPr>
          <w:rFonts w:ascii="Times New Roman" w:hAnsi="Times New Roman" w:cs="Times New Roman"/>
          <w:sz w:val="24"/>
          <w:szCs w:val="24"/>
        </w:rPr>
      </w:pPr>
    </w:p>
    <w:p w14:paraId="000000E0" w14:textId="2E2785A8" w:rsidR="00CB65AE" w:rsidRPr="00EB014F" w:rsidRDefault="00000000" w:rsidP="00EB014F">
      <w:pPr>
        <w:pStyle w:val="Ttulo1"/>
        <w:spacing w:before="0" w:line="360" w:lineRule="auto"/>
        <w:rPr>
          <w:rFonts w:ascii="Times New Roman" w:hAnsi="Times New Roman" w:cs="Times New Roman"/>
          <w:szCs w:val="24"/>
        </w:rPr>
      </w:pPr>
      <w:bookmarkStart w:id="33" w:name="_heading=h.3whwml4" w:colFirst="0" w:colLast="0"/>
      <w:bookmarkStart w:id="34" w:name="_Toc149301920"/>
      <w:bookmarkEnd w:id="33"/>
      <w:r w:rsidRPr="00EB014F">
        <w:rPr>
          <w:rFonts w:ascii="Times New Roman" w:hAnsi="Times New Roman" w:cs="Times New Roman"/>
          <w:szCs w:val="24"/>
        </w:rPr>
        <w:t xml:space="preserve">TÍTULO </w:t>
      </w:r>
      <w:r w:rsidR="002A2B96">
        <w:rPr>
          <w:rFonts w:ascii="Times New Roman" w:hAnsi="Times New Roman" w:cs="Times New Roman"/>
          <w:szCs w:val="24"/>
        </w:rPr>
        <w:t>IV</w:t>
      </w:r>
      <w:r w:rsidR="006E5784">
        <w:rPr>
          <w:rFonts w:ascii="Times New Roman" w:hAnsi="Times New Roman" w:cs="Times New Roman"/>
          <w:szCs w:val="24"/>
        </w:rPr>
        <w:t xml:space="preserve"> - </w:t>
      </w:r>
      <w:bookmarkStart w:id="35" w:name="_heading=h.2bn6wsx" w:colFirst="0" w:colLast="0"/>
      <w:bookmarkEnd w:id="35"/>
      <w:r w:rsidRPr="00EB014F">
        <w:rPr>
          <w:rFonts w:ascii="Times New Roman" w:hAnsi="Times New Roman" w:cs="Times New Roman"/>
          <w:szCs w:val="24"/>
        </w:rPr>
        <w:t>DO CALENDÁRIO ACADÊMICO E DO HORÁRIO DE AULAS</w:t>
      </w:r>
      <w:bookmarkEnd w:id="34"/>
    </w:p>
    <w:p w14:paraId="000000E2" w14:textId="1B5DE0F2" w:rsidR="00CB65AE" w:rsidRPr="00EB014F" w:rsidRDefault="00000000" w:rsidP="00EB014F">
      <w:pPr>
        <w:pStyle w:val="Ttulo2"/>
        <w:spacing w:before="0" w:line="360" w:lineRule="auto"/>
        <w:rPr>
          <w:rFonts w:ascii="Times New Roman" w:hAnsi="Times New Roman" w:cs="Times New Roman"/>
          <w:szCs w:val="24"/>
        </w:rPr>
      </w:pPr>
      <w:bookmarkStart w:id="36" w:name="_heading=h.qsh70q" w:colFirst="0" w:colLast="0"/>
      <w:bookmarkEnd w:id="36"/>
      <w:del w:id="37" w:author="Tatiani Botini" w:date="2023-10-26T13:32:00Z">
        <w:r w:rsidRPr="00EB014F" w:rsidDel="007F31F3">
          <w:rPr>
            <w:rFonts w:ascii="Times New Roman" w:hAnsi="Times New Roman" w:cs="Times New Roman"/>
            <w:szCs w:val="24"/>
          </w:rPr>
          <w:delText xml:space="preserve"> </w:delText>
        </w:r>
      </w:del>
      <w:bookmarkStart w:id="38" w:name="_Toc149301921"/>
      <w:r w:rsidRPr="00EB014F">
        <w:rPr>
          <w:rFonts w:ascii="Times New Roman" w:hAnsi="Times New Roman" w:cs="Times New Roman"/>
          <w:szCs w:val="24"/>
        </w:rPr>
        <w:t>SEÇÃO I</w:t>
      </w:r>
      <w:r w:rsidR="006E5784">
        <w:rPr>
          <w:rFonts w:ascii="Times New Roman" w:hAnsi="Times New Roman" w:cs="Times New Roman"/>
          <w:szCs w:val="24"/>
        </w:rPr>
        <w:t xml:space="preserve"> - </w:t>
      </w:r>
      <w:bookmarkStart w:id="39" w:name="_heading=h.3as4poj" w:colFirst="0" w:colLast="0"/>
      <w:bookmarkEnd w:id="39"/>
      <w:r w:rsidRPr="00EB014F">
        <w:rPr>
          <w:rFonts w:ascii="Times New Roman" w:hAnsi="Times New Roman" w:cs="Times New Roman"/>
          <w:szCs w:val="24"/>
        </w:rPr>
        <w:t>DO CALENDÁRIO</w:t>
      </w:r>
      <w:r w:rsidR="002A2B96">
        <w:rPr>
          <w:rFonts w:ascii="Times New Roman" w:hAnsi="Times New Roman" w:cs="Times New Roman"/>
          <w:szCs w:val="24"/>
        </w:rPr>
        <w:t xml:space="preserve"> ACADÊMICO</w:t>
      </w:r>
      <w:bookmarkEnd w:id="38"/>
    </w:p>
    <w:p w14:paraId="000000E3" w14:textId="77777777" w:rsidR="00CB65AE" w:rsidRPr="00EB014F" w:rsidRDefault="00CB65AE" w:rsidP="00EB014F">
      <w:pPr>
        <w:spacing w:after="0" w:line="360" w:lineRule="auto"/>
        <w:rPr>
          <w:rFonts w:ascii="Times New Roman" w:hAnsi="Times New Roman" w:cs="Times New Roman"/>
          <w:sz w:val="24"/>
          <w:szCs w:val="24"/>
        </w:rPr>
      </w:pPr>
    </w:p>
    <w:p w14:paraId="000000E4" w14:textId="4D37B0CC"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Art. 3</w:t>
      </w:r>
      <w:r w:rsidR="002A2B96">
        <w:rPr>
          <w:rFonts w:ascii="Times New Roman" w:hAnsi="Times New Roman" w:cs="Times New Roman"/>
          <w:sz w:val="24"/>
          <w:szCs w:val="24"/>
        </w:rPr>
        <w:t>4</w:t>
      </w:r>
      <w:r w:rsidRPr="00EB014F">
        <w:rPr>
          <w:rFonts w:ascii="Times New Roman" w:hAnsi="Times New Roman" w:cs="Times New Roman"/>
          <w:sz w:val="24"/>
          <w:szCs w:val="24"/>
        </w:rPr>
        <w:t xml:space="preserve"> É de competência da </w:t>
      </w:r>
      <w:proofErr w:type="spellStart"/>
      <w:r w:rsidRPr="00EB014F">
        <w:rPr>
          <w:rFonts w:ascii="Times New Roman" w:hAnsi="Times New Roman" w:cs="Times New Roman"/>
          <w:sz w:val="24"/>
          <w:szCs w:val="24"/>
        </w:rPr>
        <w:t>Pró-reitoria</w:t>
      </w:r>
      <w:proofErr w:type="spellEnd"/>
      <w:r w:rsidRPr="00EB014F">
        <w:rPr>
          <w:rFonts w:ascii="Times New Roman" w:hAnsi="Times New Roman" w:cs="Times New Roman"/>
          <w:sz w:val="24"/>
          <w:szCs w:val="24"/>
        </w:rPr>
        <w:t xml:space="preserve"> de Ensino de Graduação propor, anualmente, ao CONEPE, o calendário acadêmico da Instituição.</w:t>
      </w:r>
    </w:p>
    <w:p w14:paraId="000000E5"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§1º </w:t>
      </w:r>
      <w:proofErr w:type="gramStart"/>
      <w:r w:rsidRPr="00EB014F">
        <w:rPr>
          <w:rFonts w:ascii="Times New Roman" w:hAnsi="Times New Roman" w:cs="Times New Roman"/>
          <w:sz w:val="24"/>
          <w:szCs w:val="24"/>
        </w:rPr>
        <w:t>Os campus</w:t>
      </w:r>
      <w:proofErr w:type="gramEnd"/>
      <w:r w:rsidRPr="00EB014F">
        <w:rPr>
          <w:rFonts w:ascii="Times New Roman" w:hAnsi="Times New Roman" w:cs="Times New Roman"/>
          <w:sz w:val="24"/>
          <w:szCs w:val="24"/>
        </w:rPr>
        <w:t>, núcleos e polos poderão elaborar calendário próprio respeitando as especificidades dos cursos ofertados e/ou feriados locais, respeitando-se os início e final dos períodos letivos.</w:t>
      </w:r>
    </w:p>
    <w:p w14:paraId="000000E6"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§2º No caso de aplicação do §1º, os calendários devem ser encaminhados à PROEG, com justificativa, para conhecimento e aprovação.</w:t>
      </w:r>
    </w:p>
    <w:p w14:paraId="000000E7" w14:textId="77777777" w:rsidR="00CB65AE" w:rsidRPr="00EB014F" w:rsidRDefault="00CB65AE" w:rsidP="00EB014F">
      <w:pPr>
        <w:spacing w:after="0" w:line="360" w:lineRule="auto"/>
        <w:jc w:val="both"/>
        <w:rPr>
          <w:rFonts w:ascii="Times New Roman" w:hAnsi="Times New Roman" w:cs="Times New Roman"/>
          <w:sz w:val="24"/>
          <w:szCs w:val="24"/>
        </w:rPr>
      </w:pPr>
    </w:p>
    <w:p w14:paraId="000000E8" w14:textId="7B4B5662"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lastRenderedPageBreak/>
        <w:t>Art. 3</w:t>
      </w:r>
      <w:r w:rsidR="002A2B96">
        <w:rPr>
          <w:rFonts w:ascii="Times New Roman" w:hAnsi="Times New Roman" w:cs="Times New Roman"/>
          <w:sz w:val="24"/>
          <w:szCs w:val="24"/>
        </w:rPr>
        <w:t>5</w:t>
      </w:r>
      <w:r w:rsidRPr="00EB014F">
        <w:rPr>
          <w:rFonts w:ascii="Times New Roman" w:hAnsi="Times New Roman" w:cs="Times New Roman"/>
          <w:sz w:val="24"/>
          <w:szCs w:val="24"/>
        </w:rPr>
        <w:t xml:space="preserve"> O ano letivo, independentemente do ano civil, abrange, no mínimo, 200 (duzentos) dias de trabalho acadêmico efetivo, de acordo com o Art. 47, da Lei 9.394/1996 – LDB.</w:t>
      </w:r>
    </w:p>
    <w:p w14:paraId="000000E9" w14:textId="5F9B7964"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Parágrafo único: Entende-se por trabalho acadêmico efetivo o conjunto de atividades pedagógicas com presença e participação </w:t>
      </w:r>
      <w:r w:rsidR="006E5784" w:rsidRPr="00EB014F">
        <w:rPr>
          <w:rFonts w:ascii="Times New Roman" w:hAnsi="Times New Roman" w:cs="Times New Roman"/>
          <w:sz w:val="24"/>
          <w:szCs w:val="24"/>
        </w:rPr>
        <w:t>dos acadêmicos</w:t>
      </w:r>
      <w:r w:rsidRPr="00EB014F">
        <w:rPr>
          <w:rFonts w:ascii="Times New Roman" w:hAnsi="Times New Roman" w:cs="Times New Roman"/>
          <w:sz w:val="24"/>
          <w:szCs w:val="24"/>
        </w:rPr>
        <w:t>(a)s (aulas, atividades de extensão, p.ex.</w:t>
      </w:r>
      <w:r w:rsidR="006E5784">
        <w:rPr>
          <w:rFonts w:ascii="Times New Roman" w:hAnsi="Times New Roman" w:cs="Times New Roman"/>
          <w:sz w:val="24"/>
          <w:szCs w:val="24"/>
        </w:rPr>
        <w:t>) e e</w:t>
      </w:r>
      <w:r w:rsidRPr="00EB014F">
        <w:rPr>
          <w:rFonts w:ascii="Times New Roman" w:hAnsi="Times New Roman" w:cs="Times New Roman"/>
          <w:sz w:val="24"/>
          <w:szCs w:val="24"/>
        </w:rPr>
        <w:t xml:space="preserve">xcetuam-se desse conceito as atividades </w:t>
      </w:r>
      <w:r w:rsidR="006E5784" w:rsidRPr="00EB014F">
        <w:rPr>
          <w:rFonts w:ascii="Times New Roman" w:hAnsi="Times New Roman" w:cs="Times New Roman"/>
          <w:sz w:val="24"/>
          <w:szCs w:val="24"/>
        </w:rPr>
        <w:t>exclusivas de</w:t>
      </w:r>
      <w:r w:rsidRPr="00EB014F">
        <w:rPr>
          <w:rFonts w:ascii="Times New Roman" w:hAnsi="Times New Roman" w:cs="Times New Roman"/>
          <w:sz w:val="24"/>
          <w:szCs w:val="24"/>
        </w:rPr>
        <w:t xml:space="preserve"> docentes e gestores.</w:t>
      </w:r>
    </w:p>
    <w:p w14:paraId="000000EA" w14:textId="77777777" w:rsidR="00CB65AE" w:rsidRPr="00EB014F" w:rsidRDefault="00CB65AE" w:rsidP="00EB014F">
      <w:pPr>
        <w:spacing w:after="0" w:line="360" w:lineRule="auto"/>
        <w:jc w:val="both"/>
        <w:rPr>
          <w:rFonts w:ascii="Times New Roman" w:hAnsi="Times New Roman" w:cs="Times New Roman"/>
          <w:sz w:val="24"/>
          <w:szCs w:val="24"/>
        </w:rPr>
      </w:pPr>
    </w:p>
    <w:p w14:paraId="000000EC" w14:textId="26548F89" w:rsidR="00CB65AE"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color w:val="000000"/>
          <w:sz w:val="24"/>
          <w:szCs w:val="24"/>
        </w:rPr>
        <w:t>Art. 3</w:t>
      </w:r>
      <w:r w:rsidR="002A2B96">
        <w:rPr>
          <w:rFonts w:ascii="Times New Roman" w:hAnsi="Times New Roman" w:cs="Times New Roman"/>
          <w:color w:val="000000"/>
          <w:sz w:val="24"/>
          <w:szCs w:val="24"/>
        </w:rPr>
        <w:t>6</w:t>
      </w:r>
      <w:r w:rsidRPr="00EB014F">
        <w:rPr>
          <w:rFonts w:ascii="Times New Roman" w:hAnsi="Times New Roman" w:cs="Times New Roman"/>
          <w:color w:val="000000"/>
          <w:sz w:val="24"/>
          <w:szCs w:val="24"/>
        </w:rPr>
        <w:t xml:space="preserve"> O ano letivo compreende dois períodos regulares, Primeiro Período e Segundo Período, respectivamente</w:t>
      </w:r>
      <w:r w:rsidR="006E5784">
        <w:rPr>
          <w:rFonts w:ascii="Times New Roman" w:hAnsi="Times New Roman" w:cs="Times New Roman"/>
          <w:color w:val="000000"/>
          <w:sz w:val="24"/>
          <w:szCs w:val="24"/>
        </w:rPr>
        <w:t xml:space="preserve"> e c</w:t>
      </w:r>
      <w:r w:rsidRPr="00EB014F">
        <w:rPr>
          <w:rFonts w:ascii="Times New Roman" w:hAnsi="Times New Roman" w:cs="Times New Roman"/>
          <w:color w:val="000000"/>
          <w:sz w:val="24"/>
          <w:szCs w:val="24"/>
        </w:rPr>
        <w:t xml:space="preserve">ada um dos períodos letivos abrange, no mínimo, 100 (cem) dias </w:t>
      </w:r>
      <w:r w:rsidRPr="00EB014F">
        <w:rPr>
          <w:rFonts w:ascii="Times New Roman" w:hAnsi="Times New Roman" w:cs="Times New Roman"/>
          <w:sz w:val="24"/>
          <w:szCs w:val="24"/>
        </w:rPr>
        <w:t>de trabalho acadêmico efetivo.</w:t>
      </w:r>
    </w:p>
    <w:p w14:paraId="7E69A7A6" w14:textId="6F2BB97B" w:rsidR="007F31F3" w:rsidRPr="00EB014F" w:rsidRDefault="007F31F3" w:rsidP="00EB014F">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Parágrafo único: poderão ser oferecidos períodos letivos especiais entre os períodos regulares para atendimento de demandas específicas dos cursos de graduação.</w:t>
      </w:r>
    </w:p>
    <w:p w14:paraId="000000ED" w14:textId="77777777" w:rsidR="00CB65AE" w:rsidRPr="00EB014F" w:rsidRDefault="00CB65AE" w:rsidP="00EB014F">
      <w:pPr>
        <w:spacing w:after="0" w:line="360" w:lineRule="auto"/>
        <w:jc w:val="both"/>
        <w:rPr>
          <w:rFonts w:ascii="Times New Roman" w:hAnsi="Times New Roman" w:cs="Times New Roman"/>
          <w:sz w:val="24"/>
          <w:szCs w:val="24"/>
        </w:rPr>
      </w:pPr>
    </w:p>
    <w:p w14:paraId="000000EE" w14:textId="1C85D131" w:rsidR="00CB65AE" w:rsidRPr="00EB014F" w:rsidRDefault="00000000" w:rsidP="00EB014F">
      <w:pPr>
        <w:spacing w:after="0" w:line="360" w:lineRule="auto"/>
        <w:jc w:val="both"/>
        <w:rPr>
          <w:rFonts w:ascii="Times New Roman" w:eastAsia="Times New Roman" w:hAnsi="Times New Roman" w:cs="Times New Roman"/>
          <w:sz w:val="24"/>
          <w:szCs w:val="24"/>
        </w:rPr>
      </w:pPr>
      <w:r w:rsidRPr="00EB014F">
        <w:rPr>
          <w:rFonts w:ascii="Times New Roman" w:hAnsi="Times New Roman" w:cs="Times New Roman"/>
          <w:color w:val="000000"/>
          <w:sz w:val="24"/>
          <w:szCs w:val="24"/>
        </w:rPr>
        <w:t>Art. 3</w:t>
      </w:r>
      <w:r w:rsidR="002A2B96">
        <w:rPr>
          <w:rFonts w:ascii="Times New Roman" w:hAnsi="Times New Roman" w:cs="Times New Roman"/>
          <w:color w:val="000000"/>
          <w:sz w:val="24"/>
          <w:szCs w:val="24"/>
        </w:rPr>
        <w:t>7</w:t>
      </w:r>
      <w:r w:rsidRPr="00EB014F">
        <w:rPr>
          <w:rFonts w:ascii="Times New Roman" w:hAnsi="Times New Roman" w:cs="Times New Roman"/>
          <w:color w:val="000000"/>
          <w:sz w:val="24"/>
          <w:szCs w:val="24"/>
        </w:rPr>
        <w:t xml:space="preserve"> No caso de interrupção das atividades acadêmicas durante o período letivo, no âmbito institucional, não prevista no calendário acadêmico, deverá ser elaborado pela PROEG e aprovado pelo CONEPE, um plano de reposição de atividade, prevendo o cumprimento integral da carga horária dos cursos.</w:t>
      </w:r>
    </w:p>
    <w:p w14:paraId="000000EF" w14:textId="77777777" w:rsidR="00CB65AE" w:rsidRPr="00EB014F" w:rsidRDefault="00CB65AE" w:rsidP="00EB014F">
      <w:pPr>
        <w:spacing w:after="0" w:line="360" w:lineRule="auto"/>
        <w:jc w:val="both"/>
        <w:rPr>
          <w:rFonts w:ascii="Times New Roman" w:hAnsi="Times New Roman" w:cs="Times New Roman"/>
          <w:sz w:val="24"/>
          <w:szCs w:val="24"/>
        </w:rPr>
      </w:pPr>
    </w:p>
    <w:p w14:paraId="000000F1" w14:textId="221896F7" w:rsidR="00CB65AE" w:rsidRPr="00EB014F" w:rsidRDefault="00000000" w:rsidP="00EB014F">
      <w:pPr>
        <w:pStyle w:val="Ttulo2"/>
        <w:spacing w:before="0" w:line="360" w:lineRule="auto"/>
        <w:rPr>
          <w:rFonts w:ascii="Times New Roman" w:hAnsi="Times New Roman" w:cs="Times New Roman"/>
          <w:szCs w:val="24"/>
        </w:rPr>
      </w:pPr>
      <w:bookmarkStart w:id="40" w:name="_heading=h.1pxezwc" w:colFirst="0" w:colLast="0"/>
      <w:bookmarkStart w:id="41" w:name="_Toc149301922"/>
      <w:bookmarkEnd w:id="40"/>
      <w:r w:rsidRPr="00EB014F">
        <w:rPr>
          <w:rFonts w:ascii="Times New Roman" w:hAnsi="Times New Roman" w:cs="Times New Roman"/>
          <w:szCs w:val="24"/>
        </w:rPr>
        <w:t xml:space="preserve">SEÇÃO II </w:t>
      </w:r>
      <w:r w:rsidR="006E5784">
        <w:rPr>
          <w:rFonts w:ascii="Times New Roman" w:hAnsi="Times New Roman" w:cs="Times New Roman"/>
          <w:szCs w:val="24"/>
        </w:rPr>
        <w:t xml:space="preserve">- </w:t>
      </w:r>
      <w:bookmarkStart w:id="42" w:name="_heading=h.49x2ik5" w:colFirst="0" w:colLast="0"/>
      <w:bookmarkEnd w:id="42"/>
      <w:r w:rsidRPr="00EB014F">
        <w:rPr>
          <w:rFonts w:ascii="Times New Roman" w:hAnsi="Times New Roman" w:cs="Times New Roman"/>
          <w:szCs w:val="24"/>
        </w:rPr>
        <w:t>DO HORÁRIO DAS AULAS</w:t>
      </w:r>
      <w:bookmarkEnd w:id="41"/>
    </w:p>
    <w:p w14:paraId="000000F2" w14:textId="77777777" w:rsidR="00CB65AE" w:rsidRPr="00EB014F" w:rsidRDefault="00CB65AE" w:rsidP="00EB014F">
      <w:pPr>
        <w:spacing w:after="0" w:line="360" w:lineRule="auto"/>
        <w:rPr>
          <w:rFonts w:ascii="Times New Roman" w:hAnsi="Times New Roman" w:cs="Times New Roman"/>
          <w:sz w:val="24"/>
          <w:szCs w:val="24"/>
        </w:rPr>
      </w:pPr>
    </w:p>
    <w:p w14:paraId="000000F3" w14:textId="09993664"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Art. 3</w:t>
      </w:r>
      <w:r w:rsidR="002A2B96">
        <w:rPr>
          <w:rFonts w:ascii="Times New Roman" w:hAnsi="Times New Roman" w:cs="Times New Roman"/>
          <w:sz w:val="24"/>
          <w:szCs w:val="24"/>
        </w:rPr>
        <w:t>8</w:t>
      </w:r>
      <w:r w:rsidRPr="00EB014F">
        <w:rPr>
          <w:rFonts w:ascii="Times New Roman" w:hAnsi="Times New Roman" w:cs="Times New Roman"/>
          <w:sz w:val="24"/>
          <w:szCs w:val="24"/>
        </w:rPr>
        <w:t xml:space="preserve">. Os Cursos de Graduação poderão ser ofertados em turno matutino, vespertino, noturno ou integral conforme for especificado em seu PPC seguindo as orientações dadas pelas </w:t>
      </w:r>
      <w:proofErr w:type="spellStart"/>
      <w:r w:rsidRPr="00EB014F">
        <w:rPr>
          <w:rFonts w:ascii="Times New Roman" w:hAnsi="Times New Roman" w:cs="Times New Roman"/>
          <w:sz w:val="24"/>
          <w:szCs w:val="24"/>
        </w:rPr>
        <w:t>DCN’s</w:t>
      </w:r>
      <w:proofErr w:type="spellEnd"/>
      <w:r w:rsidRPr="00EB014F">
        <w:rPr>
          <w:rFonts w:ascii="Times New Roman" w:hAnsi="Times New Roman" w:cs="Times New Roman"/>
          <w:sz w:val="24"/>
          <w:szCs w:val="24"/>
        </w:rPr>
        <w:t>, as condições do Calendário Acadêmico da UNEMAT e os turnos de funcionamento dos Campus.</w:t>
      </w:r>
    </w:p>
    <w:p w14:paraId="000000F4"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Parágrafo único: Os Câmpus deverão comunicar o horário de seus turnos de funcionamento para a PROEG.</w:t>
      </w:r>
    </w:p>
    <w:p w14:paraId="000000F5" w14:textId="77777777" w:rsidR="00CB65AE" w:rsidRPr="00EB014F" w:rsidRDefault="00CB65AE" w:rsidP="00EB014F">
      <w:pPr>
        <w:spacing w:after="0" w:line="360" w:lineRule="auto"/>
        <w:jc w:val="both"/>
        <w:rPr>
          <w:rFonts w:ascii="Times New Roman" w:hAnsi="Times New Roman" w:cs="Times New Roman"/>
          <w:sz w:val="24"/>
          <w:szCs w:val="24"/>
        </w:rPr>
      </w:pPr>
    </w:p>
    <w:p w14:paraId="000000F6" w14:textId="02AAEF00" w:rsidR="00CB65AE" w:rsidRPr="00EB014F" w:rsidRDefault="00000000" w:rsidP="00EB014F">
      <w:pPr>
        <w:spacing w:after="0" w:line="360" w:lineRule="auto"/>
        <w:rPr>
          <w:rFonts w:ascii="Times New Roman" w:eastAsia="Times New Roman" w:hAnsi="Times New Roman" w:cs="Times New Roman"/>
          <w:sz w:val="24"/>
          <w:szCs w:val="24"/>
        </w:rPr>
      </w:pPr>
      <w:r w:rsidRPr="00EB014F">
        <w:rPr>
          <w:rFonts w:ascii="Times New Roman" w:hAnsi="Times New Roman" w:cs="Times New Roman"/>
          <w:sz w:val="24"/>
          <w:szCs w:val="24"/>
        </w:rPr>
        <w:t>Art. 3</w:t>
      </w:r>
      <w:r w:rsidR="002A2B96">
        <w:rPr>
          <w:rFonts w:ascii="Times New Roman" w:hAnsi="Times New Roman" w:cs="Times New Roman"/>
          <w:sz w:val="24"/>
          <w:szCs w:val="24"/>
        </w:rPr>
        <w:t>9</w:t>
      </w:r>
      <w:r w:rsidRPr="00EB014F">
        <w:rPr>
          <w:rFonts w:ascii="Times New Roman" w:hAnsi="Times New Roman" w:cs="Times New Roman"/>
          <w:sz w:val="24"/>
          <w:szCs w:val="24"/>
        </w:rPr>
        <w:t xml:space="preserve"> Os turnos de oferta dos cursos </w:t>
      </w:r>
      <w:r w:rsidR="006E5784">
        <w:rPr>
          <w:rFonts w:ascii="Times New Roman" w:hAnsi="Times New Roman" w:cs="Times New Roman"/>
          <w:sz w:val="24"/>
          <w:szCs w:val="24"/>
        </w:rPr>
        <w:t xml:space="preserve">regulares </w:t>
      </w:r>
      <w:r w:rsidRPr="00EB014F">
        <w:rPr>
          <w:rFonts w:ascii="Times New Roman" w:hAnsi="Times New Roman" w:cs="Times New Roman"/>
          <w:sz w:val="24"/>
          <w:szCs w:val="24"/>
        </w:rPr>
        <w:t>de graduação poderão compreender os seguintes intervalos:</w:t>
      </w:r>
    </w:p>
    <w:p w14:paraId="000000F7" w14:textId="6CC5EA31" w:rsidR="00CB65AE" w:rsidRPr="00EB014F" w:rsidRDefault="00000000" w:rsidP="00EB014F">
      <w:pPr>
        <w:spacing w:after="0" w:line="360" w:lineRule="auto"/>
        <w:rPr>
          <w:rFonts w:ascii="Times New Roman" w:eastAsia="Times New Roman" w:hAnsi="Times New Roman" w:cs="Times New Roman"/>
          <w:sz w:val="24"/>
          <w:szCs w:val="24"/>
        </w:rPr>
      </w:pPr>
      <w:r w:rsidRPr="00EB014F">
        <w:rPr>
          <w:rFonts w:ascii="Times New Roman" w:hAnsi="Times New Roman" w:cs="Times New Roman"/>
          <w:sz w:val="24"/>
          <w:szCs w:val="24"/>
        </w:rPr>
        <w:t xml:space="preserve">I – </w:t>
      </w:r>
      <w:r w:rsidR="002A2B96" w:rsidRPr="00EB014F">
        <w:rPr>
          <w:rFonts w:ascii="Times New Roman" w:hAnsi="Times New Roman" w:cs="Times New Roman"/>
          <w:sz w:val="24"/>
          <w:szCs w:val="24"/>
        </w:rPr>
        <w:t>Turno</w:t>
      </w:r>
      <w:r w:rsidRPr="00EB014F">
        <w:rPr>
          <w:rFonts w:ascii="Times New Roman" w:hAnsi="Times New Roman" w:cs="Times New Roman"/>
          <w:sz w:val="24"/>
          <w:szCs w:val="24"/>
        </w:rPr>
        <w:t xml:space="preserve"> matutino: 7h às 12h, de segunda-feira a sábado;</w:t>
      </w:r>
    </w:p>
    <w:p w14:paraId="000000F8" w14:textId="0E4950E9" w:rsidR="00CB65AE" w:rsidRPr="00EB014F" w:rsidRDefault="00000000" w:rsidP="00EB014F">
      <w:pPr>
        <w:spacing w:after="0" w:line="360" w:lineRule="auto"/>
        <w:rPr>
          <w:rFonts w:ascii="Times New Roman" w:eastAsia="Times New Roman" w:hAnsi="Times New Roman" w:cs="Times New Roman"/>
          <w:sz w:val="24"/>
          <w:szCs w:val="24"/>
        </w:rPr>
      </w:pPr>
      <w:r w:rsidRPr="00EB014F">
        <w:rPr>
          <w:rFonts w:ascii="Times New Roman" w:hAnsi="Times New Roman" w:cs="Times New Roman"/>
          <w:sz w:val="24"/>
          <w:szCs w:val="24"/>
        </w:rPr>
        <w:t xml:space="preserve">II – </w:t>
      </w:r>
      <w:r w:rsidR="002A2B96" w:rsidRPr="00EB014F">
        <w:rPr>
          <w:rFonts w:ascii="Times New Roman" w:hAnsi="Times New Roman" w:cs="Times New Roman"/>
          <w:sz w:val="24"/>
          <w:szCs w:val="24"/>
        </w:rPr>
        <w:t>Turno</w:t>
      </w:r>
      <w:r w:rsidRPr="00EB014F">
        <w:rPr>
          <w:rFonts w:ascii="Times New Roman" w:hAnsi="Times New Roman" w:cs="Times New Roman"/>
          <w:sz w:val="24"/>
          <w:szCs w:val="24"/>
        </w:rPr>
        <w:t xml:space="preserve"> vespertino: 13h às 18h, de segunda-feira a sábado;</w:t>
      </w:r>
    </w:p>
    <w:p w14:paraId="000000F9" w14:textId="16BC128E" w:rsidR="00CB65AE" w:rsidRPr="00EB014F" w:rsidRDefault="00000000" w:rsidP="00EB014F">
      <w:pPr>
        <w:spacing w:after="0" w:line="360" w:lineRule="auto"/>
        <w:rPr>
          <w:rFonts w:ascii="Times New Roman" w:hAnsi="Times New Roman" w:cs="Times New Roman"/>
          <w:sz w:val="24"/>
          <w:szCs w:val="24"/>
        </w:rPr>
      </w:pPr>
      <w:bookmarkStart w:id="43" w:name="_heading=h.2p2csry" w:colFirst="0" w:colLast="0"/>
      <w:bookmarkEnd w:id="43"/>
      <w:r w:rsidRPr="00EB014F">
        <w:rPr>
          <w:rFonts w:ascii="Times New Roman" w:hAnsi="Times New Roman" w:cs="Times New Roman"/>
          <w:sz w:val="24"/>
          <w:szCs w:val="24"/>
        </w:rPr>
        <w:t xml:space="preserve">III – </w:t>
      </w:r>
      <w:r w:rsidR="002A2B96">
        <w:rPr>
          <w:rFonts w:ascii="Times New Roman" w:hAnsi="Times New Roman" w:cs="Times New Roman"/>
          <w:sz w:val="24"/>
          <w:szCs w:val="24"/>
        </w:rPr>
        <w:t>T</w:t>
      </w:r>
      <w:r w:rsidRPr="00EB014F">
        <w:rPr>
          <w:rFonts w:ascii="Times New Roman" w:hAnsi="Times New Roman" w:cs="Times New Roman"/>
          <w:sz w:val="24"/>
          <w:szCs w:val="24"/>
        </w:rPr>
        <w:t>urno noturno: 19h às 23h, de segunda-feira a sexta-feira; e aos sábados, das 7h às 12h ou das 13h às 18h ou das 19h às 23h. </w:t>
      </w:r>
    </w:p>
    <w:p w14:paraId="000000FA" w14:textId="260E6076" w:rsidR="00CB65AE" w:rsidRPr="00EB014F" w:rsidRDefault="00000000" w:rsidP="00EB014F">
      <w:pPr>
        <w:spacing w:after="0" w:line="360" w:lineRule="auto"/>
        <w:rPr>
          <w:rFonts w:ascii="Times New Roman" w:eastAsia="Times New Roman" w:hAnsi="Times New Roman" w:cs="Times New Roman"/>
          <w:sz w:val="24"/>
          <w:szCs w:val="24"/>
        </w:rPr>
      </w:pPr>
      <w:r w:rsidRPr="00EB014F">
        <w:rPr>
          <w:rFonts w:ascii="Times New Roman" w:hAnsi="Times New Roman" w:cs="Times New Roman"/>
          <w:sz w:val="24"/>
          <w:szCs w:val="24"/>
        </w:rPr>
        <w:lastRenderedPageBreak/>
        <w:t>I</w:t>
      </w:r>
      <w:r w:rsidR="002A2B96">
        <w:rPr>
          <w:rFonts w:ascii="Times New Roman" w:hAnsi="Times New Roman" w:cs="Times New Roman"/>
          <w:sz w:val="24"/>
          <w:szCs w:val="24"/>
        </w:rPr>
        <w:t>V</w:t>
      </w:r>
      <w:r w:rsidRPr="00EB014F">
        <w:rPr>
          <w:rFonts w:ascii="Times New Roman" w:hAnsi="Times New Roman" w:cs="Times New Roman"/>
          <w:sz w:val="24"/>
          <w:szCs w:val="24"/>
        </w:rPr>
        <w:t xml:space="preserve"> – </w:t>
      </w:r>
      <w:r w:rsidR="002A2B96">
        <w:rPr>
          <w:rFonts w:ascii="Times New Roman" w:hAnsi="Times New Roman" w:cs="Times New Roman"/>
          <w:sz w:val="24"/>
          <w:szCs w:val="24"/>
        </w:rPr>
        <w:t>T</w:t>
      </w:r>
      <w:r w:rsidRPr="00EB014F">
        <w:rPr>
          <w:rFonts w:ascii="Times New Roman" w:hAnsi="Times New Roman" w:cs="Times New Roman"/>
          <w:sz w:val="24"/>
          <w:szCs w:val="24"/>
        </w:rPr>
        <w:t>urno integral: quando compreender dois dos turnos anteriormente definidos de segunda-feira a sábado;</w:t>
      </w:r>
    </w:p>
    <w:p w14:paraId="000000FB" w14:textId="77777777" w:rsidR="00CB65AE" w:rsidRPr="00EB014F" w:rsidRDefault="00CB65AE" w:rsidP="00EB014F">
      <w:pPr>
        <w:spacing w:after="0" w:line="360" w:lineRule="auto"/>
        <w:rPr>
          <w:rFonts w:ascii="Times New Roman" w:hAnsi="Times New Roman" w:cs="Times New Roman"/>
          <w:sz w:val="24"/>
          <w:szCs w:val="24"/>
        </w:rPr>
      </w:pPr>
      <w:bookmarkStart w:id="44" w:name="_heading=h.v1xbqxpe2r06" w:colFirst="0" w:colLast="0"/>
      <w:bookmarkEnd w:id="44"/>
    </w:p>
    <w:p w14:paraId="000000FC" w14:textId="0990C4F2" w:rsidR="00CB65AE" w:rsidRPr="00EB014F" w:rsidRDefault="00000000" w:rsidP="006E5784">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Art.</w:t>
      </w:r>
      <w:r w:rsidR="002A2B96">
        <w:rPr>
          <w:rFonts w:ascii="Times New Roman" w:hAnsi="Times New Roman" w:cs="Times New Roman"/>
          <w:sz w:val="24"/>
          <w:szCs w:val="24"/>
        </w:rPr>
        <w:t>40</w:t>
      </w:r>
      <w:r w:rsidRPr="00EB014F">
        <w:rPr>
          <w:rFonts w:ascii="Times New Roman" w:hAnsi="Times New Roman" w:cs="Times New Roman"/>
          <w:sz w:val="24"/>
          <w:szCs w:val="24"/>
        </w:rPr>
        <w:t xml:space="preserve"> A hora-aula corresponde primeiramente à hora relógio, salvo quando autorizado pela PROEG que a hora-aula tenha duração menor do que hora-relógio para garantia do cumprimento da carga horária total de cada disciplina dentro do calendário acadêmico.</w:t>
      </w:r>
      <w:r w:rsidR="006E5784">
        <w:rPr>
          <w:rFonts w:ascii="Times New Roman" w:hAnsi="Times New Roman" w:cs="Times New Roman"/>
          <w:sz w:val="24"/>
          <w:szCs w:val="24"/>
        </w:rPr>
        <w:t xml:space="preserve"> </w:t>
      </w:r>
      <w:r w:rsidRPr="006E5784">
        <w:rPr>
          <w:rFonts w:ascii="Times New Roman" w:hAnsi="Times New Roman" w:cs="Times New Roman"/>
          <w:sz w:val="24"/>
          <w:szCs w:val="24"/>
          <w:highlight w:val="yellow"/>
        </w:rPr>
        <w:t xml:space="preserve">(p. ex. aulas </w:t>
      </w:r>
      <w:proofErr w:type="gramStart"/>
      <w:r w:rsidRPr="006E5784">
        <w:rPr>
          <w:rFonts w:ascii="Times New Roman" w:hAnsi="Times New Roman" w:cs="Times New Roman"/>
          <w:sz w:val="24"/>
          <w:szCs w:val="24"/>
          <w:highlight w:val="yellow"/>
        </w:rPr>
        <w:t>noturnas,  uma</w:t>
      </w:r>
      <w:proofErr w:type="gramEnd"/>
      <w:r w:rsidRPr="006E5784">
        <w:rPr>
          <w:rFonts w:ascii="Times New Roman" w:hAnsi="Times New Roman" w:cs="Times New Roman"/>
          <w:sz w:val="24"/>
          <w:szCs w:val="24"/>
          <w:highlight w:val="yellow"/>
        </w:rPr>
        <w:t xml:space="preserve"> disciplina de 60h deverá ter 72 aulas de 50 minutos).</w:t>
      </w:r>
    </w:p>
    <w:p w14:paraId="000000FD" w14:textId="77777777" w:rsidR="00CB65AE" w:rsidRDefault="00CB65AE" w:rsidP="00EB014F">
      <w:pPr>
        <w:spacing w:after="0" w:line="360" w:lineRule="auto"/>
        <w:rPr>
          <w:rFonts w:ascii="Times New Roman" w:hAnsi="Times New Roman" w:cs="Times New Roman"/>
          <w:sz w:val="24"/>
          <w:szCs w:val="24"/>
        </w:rPr>
      </w:pPr>
    </w:p>
    <w:p w14:paraId="1F63B65B" w14:textId="77777777" w:rsidR="002A2B96" w:rsidRPr="00EB014F" w:rsidRDefault="002A2B96" w:rsidP="002A2B96">
      <w:pPr>
        <w:spacing w:after="0" w:line="360" w:lineRule="auto"/>
        <w:jc w:val="both"/>
        <w:rPr>
          <w:rFonts w:ascii="Times New Roman" w:hAnsi="Times New Roman" w:cs="Times New Roman"/>
          <w:sz w:val="24"/>
          <w:szCs w:val="24"/>
        </w:rPr>
      </w:pPr>
    </w:p>
    <w:p w14:paraId="000000FF" w14:textId="7F81F6ED" w:rsidR="00CB65AE" w:rsidRPr="00EB014F" w:rsidRDefault="002A2B96" w:rsidP="002A2B96">
      <w:pPr>
        <w:pStyle w:val="Ttulo1"/>
        <w:spacing w:before="0" w:line="360" w:lineRule="auto"/>
        <w:rPr>
          <w:rFonts w:ascii="Times New Roman" w:hAnsi="Times New Roman" w:cs="Times New Roman"/>
          <w:szCs w:val="24"/>
        </w:rPr>
      </w:pPr>
      <w:bookmarkStart w:id="45" w:name="_Toc149301923"/>
      <w:r w:rsidRPr="00EB014F">
        <w:rPr>
          <w:rFonts w:ascii="Times New Roman" w:hAnsi="Times New Roman" w:cs="Times New Roman"/>
          <w:szCs w:val="24"/>
        </w:rPr>
        <w:t>TÍTULO V</w:t>
      </w:r>
      <w:r>
        <w:rPr>
          <w:rFonts w:ascii="Times New Roman" w:hAnsi="Times New Roman" w:cs="Times New Roman"/>
          <w:szCs w:val="24"/>
        </w:rPr>
        <w:t xml:space="preserve"> – A ASSIDUIDADE ACADÊMICA</w:t>
      </w:r>
      <w:bookmarkStart w:id="46" w:name="_heading=h.445225iadgg0" w:colFirst="0" w:colLast="0"/>
      <w:bookmarkEnd w:id="45"/>
      <w:bookmarkEnd w:id="46"/>
    </w:p>
    <w:p w14:paraId="00000100" w14:textId="77777777" w:rsidR="00CB65AE" w:rsidRPr="00EB014F" w:rsidRDefault="00CB65AE" w:rsidP="00EB014F">
      <w:pPr>
        <w:spacing w:after="0" w:line="360" w:lineRule="auto"/>
        <w:rPr>
          <w:rFonts w:ascii="Times New Roman" w:hAnsi="Times New Roman" w:cs="Times New Roman"/>
          <w:sz w:val="24"/>
          <w:szCs w:val="24"/>
        </w:rPr>
      </w:pPr>
    </w:p>
    <w:p w14:paraId="00000101" w14:textId="1F2BB6C9"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2A2B96">
        <w:rPr>
          <w:rFonts w:ascii="Times New Roman" w:hAnsi="Times New Roman" w:cs="Times New Roman"/>
          <w:sz w:val="24"/>
          <w:szCs w:val="24"/>
        </w:rPr>
        <w:t>41</w:t>
      </w:r>
      <w:r w:rsidRPr="00EB014F">
        <w:rPr>
          <w:rFonts w:ascii="Times New Roman" w:hAnsi="Times New Roman" w:cs="Times New Roman"/>
          <w:sz w:val="24"/>
          <w:szCs w:val="24"/>
        </w:rPr>
        <w:t xml:space="preserve"> A frequência às aulas e demais atividades acadêmicas do curso regular de graduação é obrigatória sendo vedado o abono de faltas, sendo necessário o seu registro no diário obrigatório mesmo quando justificado.</w:t>
      </w:r>
    </w:p>
    <w:p w14:paraId="00000102"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§1º A verificação, registro e controle da frequência do discente nas disciplinas do curso de graduação, são de responsabilidade do docente que deve manter o diário da turma atualizado.</w:t>
      </w:r>
    </w:p>
    <w:p w14:paraId="00000103" w14:textId="7D0B4469"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§2º É considerado reprovado na disciplina do curso de graduação, o discente que não obtiver frequência mínima de 75% (setenta e cinco por cento) da carga horária presencial programada</w:t>
      </w:r>
      <w:r w:rsidR="00F2604D">
        <w:rPr>
          <w:rFonts w:ascii="Times New Roman" w:hAnsi="Times New Roman" w:cs="Times New Roman"/>
          <w:sz w:val="24"/>
          <w:szCs w:val="24"/>
        </w:rPr>
        <w:t xml:space="preserve"> conforme determina a Lei de Diretrizes e Bases, independente da nota obtida</w:t>
      </w:r>
      <w:r w:rsidRPr="00EB014F">
        <w:rPr>
          <w:rFonts w:ascii="Times New Roman" w:hAnsi="Times New Roman" w:cs="Times New Roman"/>
          <w:sz w:val="24"/>
          <w:szCs w:val="24"/>
        </w:rPr>
        <w:t>.</w:t>
      </w:r>
    </w:p>
    <w:p w14:paraId="00000104" w14:textId="77777777" w:rsidR="00CB65AE" w:rsidRPr="00EB014F" w:rsidRDefault="00CB65AE" w:rsidP="00EB014F">
      <w:pPr>
        <w:spacing w:after="0" w:line="360" w:lineRule="auto"/>
        <w:jc w:val="both"/>
        <w:rPr>
          <w:rFonts w:ascii="Times New Roman" w:hAnsi="Times New Roman" w:cs="Times New Roman"/>
          <w:sz w:val="24"/>
          <w:szCs w:val="24"/>
        </w:rPr>
      </w:pPr>
    </w:p>
    <w:p w14:paraId="00000105" w14:textId="5DE325CC"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6E5784">
        <w:rPr>
          <w:rFonts w:ascii="Times New Roman" w:hAnsi="Times New Roman" w:cs="Times New Roman"/>
          <w:sz w:val="24"/>
          <w:szCs w:val="24"/>
        </w:rPr>
        <w:t>4</w:t>
      </w:r>
      <w:r w:rsidR="002A2B96">
        <w:rPr>
          <w:rFonts w:ascii="Times New Roman" w:hAnsi="Times New Roman" w:cs="Times New Roman"/>
          <w:sz w:val="24"/>
          <w:szCs w:val="24"/>
        </w:rPr>
        <w:t>2</w:t>
      </w:r>
      <w:r w:rsidRPr="00EB014F">
        <w:rPr>
          <w:rFonts w:ascii="Times New Roman" w:hAnsi="Times New Roman" w:cs="Times New Roman"/>
          <w:sz w:val="24"/>
          <w:szCs w:val="24"/>
        </w:rPr>
        <w:t xml:space="preserve"> São casos passíveis de justificativa de ausência:</w:t>
      </w:r>
    </w:p>
    <w:p w14:paraId="00000106" w14:textId="77777777" w:rsidR="00CB65AE" w:rsidRPr="00EB014F" w:rsidRDefault="00000000" w:rsidP="00EB014F">
      <w:pPr>
        <w:numPr>
          <w:ilvl w:val="0"/>
          <w:numId w:val="6"/>
        </w:num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Ausência Justificada</w:t>
      </w:r>
    </w:p>
    <w:p w14:paraId="00000107" w14:textId="77777777" w:rsidR="00CB65AE" w:rsidRPr="00EB014F" w:rsidRDefault="00000000" w:rsidP="00EB014F">
      <w:pPr>
        <w:numPr>
          <w:ilvl w:val="0"/>
          <w:numId w:val="6"/>
        </w:num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Regime Domiciliar</w:t>
      </w:r>
    </w:p>
    <w:p w14:paraId="00000108" w14:textId="77777777" w:rsidR="00CB65AE" w:rsidRPr="00EB014F" w:rsidRDefault="00CB65AE" w:rsidP="00EB014F">
      <w:pPr>
        <w:spacing w:after="0" w:line="360" w:lineRule="auto"/>
        <w:jc w:val="both"/>
        <w:rPr>
          <w:rFonts w:ascii="Times New Roman" w:hAnsi="Times New Roman" w:cs="Times New Roman"/>
          <w:sz w:val="24"/>
          <w:szCs w:val="24"/>
        </w:rPr>
      </w:pPr>
    </w:p>
    <w:p w14:paraId="0000010A" w14:textId="744DBC3C" w:rsidR="00CB65AE" w:rsidRPr="00EB014F" w:rsidRDefault="00000000" w:rsidP="00225FDA">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6E5784">
        <w:rPr>
          <w:rFonts w:ascii="Times New Roman" w:hAnsi="Times New Roman" w:cs="Times New Roman"/>
          <w:sz w:val="24"/>
          <w:szCs w:val="24"/>
        </w:rPr>
        <w:t>4</w:t>
      </w:r>
      <w:r w:rsidR="002A2B96">
        <w:rPr>
          <w:rFonts w:ascii="Times New Roman" w:hAnsi="Times New Roman" w:cs="Times New Roman"/>
          <w:sz w:val="24"/>
          <w:szCs w:val="24"/>
        </w:rPr>
        <w:t>3</w:t>
      </w:r>
      <w:r w:rsidRPr="00EB014F">
        <w:rPr>
          <w:rFonts w:ascii="Times New Roman" w:hAnsi="Times New Roman" w:cs="Times New Roman"/>
          <w:sz w:val="24"/>
          <w:szCs w:val="24"/>
        </w:rPr>
        <w:t xml:space="preserve"> O acadêmico com ausência justificada nas disciplinas de seu curso de graduação deverá apresentar documento que comprove sua ausência justificada junto à Coordenação do Curso</w:t>
      </w:r>
      <w:r w:rsidR="00225FDA">
        <w:rPr>
          <w:rFonts w:ascii="Times New Roman" w:hAnsi="Times New Roman" w:cs="Times New Roman"/>
          <w:sz w:val="24"/>
          <w:szCs w:val="24"/>
        </w:rPr>
        <w:t xml:space="preserve"> para avaliação quanto aos trâmites a serem tomados.</w:t>
      </w:r>
    </w:p>
    <w:p w14:paraId="0000010B" w14:textId="2C38990D" w:rsidR="00CB65AE"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w:t>
      </w:r>
      <w:r w:rsidR="00FE2407">
        <w:rPr>
          <w:rFonts w:ascii="Times New Roman" w:hAnsi="Times New Roman" w:cs="Times New Roman"/>
          <w:sz w:val="24"/>
          <w:szCs w:val="24"/>
        </w:rPr>
        <w:t>1</w:t>
      </w:r>
      <w:r w:rsidRPr="00EB014F">
        <w:rPr>
          <w:rFonts w:ascii="Times New Roman" w:hAnsi="Times New Roman" w:cs="Times New Roman"/>
          <w:sz w:val="24"/>
          <w:szCs w:val="24"/>
        </w:rPr>
        <w:t>º A falta justificada decorrente de ausência por motivo de saúde que não enquadre o acadêmico no Regime Domiciliar.</w:t>
      </w:r>
    </w:p>
    <w:p w14:paraId="444547A1" w14:textId="10C82B2A" w:rsidR="00FE2407" w:rsidRDefault="00764B5F" w:rsidP="009B0559">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w:t>
      </w:r>
      <w:r w:rsidR="00FE2407">
        <w:rPr>
          <w:rFonts w:ascii="Times New Roman" w:hAnsi="Times New Roman" w:cs="Times New Roman"/>
          <w:sz w:val="24"/>
          <w:szCs w:val="24"/>
        </w:rPr>
        <w:t>2</w:t>
      </w:r>
      <w:r w:rsidRPr="00EB014F">
        <w:rPr>
          <w:rFonts w:ascii="Times New Roman" w:hAnsi="Times New Roman" w:cs="Times New Roman"/>
          <w:sz w:val="24"/>
          <w:szCs w:val="24"/>
        </w:rPr>
        <w:t>º A falta justificada decorrente d</w:t>
      </w:r>
      <w:r>
        <w:rPr>
          <w:rFonts w:ascii="Times New Roman" w:hAnsi="Times New Roman" w:cs="Times New Roman"/>
          <w:sz w:val="24"/>
          <w:szCs w:val="24"/>
        </w:rPr>
        <w:t xml:space="preserve">a participação do discente </w:t>
      </w:r>
      <w:r w:rsidRPr="00EB014F">
        <w:rPr>
          <w:rFonts w:ascii="Times New Roman" w:hAnsi="Times New Roman" w:cs="Times New Roman"/>
          <w:sz w:val="24"/>
          <w:szCs w:val="24"/>
        </w:rPr>
        <w:t>em atividades acadêmicas de representação estudantil ou em eventos técnico-científicos-esportivos</w:t>
      </w:r>
      <w:r>
        <w:rPr>
          <w:rFonts w:ascii="Times New Roman" w:hAnsi="Times New Roman" w:cs="Times New Roman"/>
          <w:sz w:val="24"/>
          <w:szCs w:val="24"/>
        </w:rPr>
        <w:t xml:space="preserve"> como acadêmico da UNEMAT deverá ser comprovada por meio de certificado ou declaração que confirme sua presença</w:t>
      </w:r>
      <w:r w:rsidR="00FE2407">
        <w:rPr>
          <w:rFonts w:ascii="Times New Roman" w:hAnsi="Times New Roman" w:cs="Times New Roman"/>
          <w:sz w:val="24"/>
          <w:szCs w:val="24"/>
        </w:rPr>
        <w:t>.</w:t>
      </w:r>
    </w:p>
    <w:p w14:paraId="7EBFAD37" w14:textId="172A0998" w:rsidR="00764B5F" w:rsidRPr="00EB014F" w:rsidRDefault="00FE2407" w:rsidP="009B0559">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lastRenderedPageBreak/>
        <w:t>§</w:t>
      </w:r>
      <w:r>
        <w:rPr>
          <w:rFonts w:ascii="Times New Roman" w:hAnsi="Times New Roman" w:cs="Times New Roman"/>
          <w:sz w:val="24"/>
          <w:szCs w:val="24"/>
        </w:rPr>
        <w:t>3</w:t>
      </w:r>
      <w:r w:rsidRPr="00EB014F">
        <w:rPr>
          <w:rFonts w:ascii="Times New Roman" w:hAnsi="Times New Roman" w:cs="Times New Roman"/>
          <w:sz w:val="24"/>
          <w:szCs w:val="24"/>
        </w:rPr>
        <w:t xml:space="preserve">º </w:t>
      </w:r>
      <w:r>
        <w:rPr>
          <w:rFonts w:ascii="Times New Roman" w:hAnsi="Times New Roman" w:cs="Times New Roman"/>
          <w:sz w:val="24"/>
          <w:szCs w:val="24"/>
        </w:rPr>
        <w:t xml:space="preserve">Nestes casos será concedido </w:t>
      </w:r>
      <w:r w:rsidRPr="00EB014F">
        <w:rPr>
          <w:rFonts w:ascii="Times New Roman" w:hAnsi="Times New Roman" w:cs="Times New Roman"/>
          <w:sz w:val="24"/>
          <w:szCs w:val="24"/>
        </w:rPr>
        <w:t xml:space="preserve">o direito de solicitar avaliação de segunda chamada, ou seja, uma nova chance de fazer avaliações ou </w:t>
      </w:r>
      <w:r>
        <w:rPr>
          <w:rFonts w:ascii="Times New Roman" w:hAnsi="Times New Roman" w:cs="Times New Roman"/>
          <w:sz w:val="24"/>
          <w:szCs w:val="24"/>
        </w:rPr>
        <w:t>trabalho acadêmico que tenha ocorrido no período, não abonando suas faltas</w:t>
      </w:r>
      <w:r w:rsidR="00656203">
        <w:rPr>
          <w:rFonts w:ascii="Times New Roman" w:hAnsi="Times New Roman" w:cs="Times New Roman"/>
          <w:sz w:val="24"/>
          <w:szCs w:val="24"/>
        </w:rPr>
        <w:t xml:space="preserve"> que são contabilizadas dentro dos 25% de ausência permitida pela LDB</w:t>
      </w:r>
      <w:r w:rsidRPr="00EB014F">
        <w:rPr>
          <w:rFonts w:ascii="Times New Roman" w:hAnsi="Times New Roman" w:cs="Times New Roman"/>
          <w:sz w:val="24"/>
          <w:szCs w:val="24"/>
        </w:rPr>
        <w:t>.</w:t>
      </w:r>
    </w:p>
    <w:p w14:paraId="0000010D" w14:textId="77777777" w:rsidR="00CB65AE" w:rsidRPr="00EB014F" w:rsidRDefault="00CB65AE" w:rsidP="009B0559">
      <w:pPr>
        <w:spacing w:after="0" w:line="360" w:lineRule="auto"/>
        <w:jc w:val="both"/>
        <w:rPr>
          <w:rFonts w:ascii="Times New Roman" w:hAnsi="Times New Roman" w:cs="Times New Roman"/>
          <w:sz w:val="24"/>
          <w:szCs w:val="24"/>
        </w:rPr>
      </w:pPr>
    </w:p>
    <w:p w14:paraId="0000010E" w14:textId="2CBB48F5" w:rsidR="00CB65AE" w:rsidRPr="002A2B96" w:rsidRDefault="00000000" w:rsidP="009B0559">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9B0559">
        <w:rPr>
          <w:rFonts w:ascii="Times New Roman" w:hAnsi="Times New Roman" w:cs="Times New Roman"/>
          <w:sz w:val="24"/>
          <w:szCs w:val="24"/>
        </w:rPr>
        <w:t>4</w:t>
      </w:r>
      <w:r w:rsidR="002A2B96">
        <w:rPr>
          <w:rFonts w:ascii="Times New Roman" w:hAnsi="Times New Roman" w:cs="Times New Roman"/>
          <w:sz w:val="24"/>
          <w:szCs w:val="24"/>
        </w:rPr>
        <w:t>4</w:t>
      </w:r>
      <w:r w:rsidRPr="00EB014F">
        <w:rPr>
          <w:rFonts w:ascii="Times New Roman" w:hAnsi="Times New Roman" w:cs="Times New Roman"/>
          <w:sz w:val="24"/>
          <w:szCs w:val="24"/>
        </w:rPr>
        <w:t xml:space="preserve"> O regime domiciliar </w:t>
      </w:r>
      <w:r w:rsidR="009B0559">
        <w:rPr>
          <w:rFonts w:ascii="Times New Roman" w:hAnsi="Times New Roman" w:cs="Times New Roman"/>
          <w:sz w:val="24"/>
          <w:szCs w:val="24"/>
        </w:rPr>
        <w:t xml:space="preserve">consiste no atendimento ao estudante que está impedido de comparecer as </w:t>
      </w:r>
      <w:r w:rsidR="009B0559" w:rsidRPr="002A2B96">
        <w:rPr>
          <w:rFonts w:ascii="Times New Roman" w:hAnsi="Times New Roman" w:cs="Times New Roman"/>
          <w:sz w:val="24"/>
          <w:szCs w:val="24"/>
        </w:rPr>
        <w:t xml:space="preserve">atividades presenciais de ensino e </w:t>
      </w:r>
      <w:r w:rsidRPr="002A2B96">
        <w:rPr>
          <w:rFonts w:ascii="Times New Roman" w:hAnsi="Times New Roman" w:cs="Times New Roman"/>
          <w:sz w:val="24"/>
          <w:szCs w:val="24"/>
        </w:rPr>
        <w:t>será concedido nos seguintes casos:</w:t>
      </w:r>
    </w:p>
    <w:p w14:paraId="0000010F" w14:textId="000F5ED5" w:rsidR="00CB65AE" w:rsidRPr="002A2B96" w:rsidRDefault="00000000" w:rsidP="009B0559">
      <w:pPr>
        <w:numPr>
          <w:ilvl w:val="0"/>
          <w:numId w:val="5"/>
        </w:numPr>
        <w:spacing w:after="0" w:line="360" w:lineRule="auto"/>
        <w:jc w:val="both"/>
        <w:rPr>
          <w:rFonts w:ascii="Times New Roman" w:hAnsi="Times New Roman" w:cs="Times New Roman"/>
          <w:sz w:val="24"/>
          <w:szCs w:val="24"/>
        </w:rPr>
      </w:pPr>
      <w:r w:rsidRPr="002A2B96">
        <w:rPr>
          <w:rFonts w:ascii="Times New Roman" w:hAnsi="Times New Roman" w:cs="Times New Roman"/>
          <w:sz w:val="24"/>
          <w:szCs w:val="24"/>
        </w:rPr>
        <w:t xml:space="preserve">Tratamento de Saúde: </w:t>
      </w:r>
      <w:r w:rsidR="009B0559" w:rsidRPr="002A2B96">
        <w:rPr>
          <w:rFonts w:ascii="Times New Roman" w:hAnsi="Times New Roman" w:cs="Times New Roman"/>
          <w:sz w:val="24"/>
          <w:szCs w:val="24"/>
        </w:rPr>
        <w:t>conforme Decreto</w:t>
      </w:r>
      <w:r w:rsidRPr="002A2B96">
        <w:rPr>
          <w:rFonts w:ascii="Times New Roman" w:hAnsi="Times New Roman" w:cs="Times New Roman"/>
          <w:sz w:val="24"/>
          <w:szCs w:val="24"/>
        </w:rPr>
        <w:t>-lei Nº 1.044/69 que dispõe sobre o tratamento excepcional para os alunos portadores de afecções que indica e determina que deve atribuir-lhes, como compensação da ausência às aulas, exercícios domiciliares com acompanhamento, sempre que compatíveis com seu estado de saúde e as possibilidades do estabelecimento. O atestado médico deverá conter o CID e o tempo</w:t>
      </w:r>
      <w:r w:rsidR="00656203" w:rsidRPr="002A2B96">
        <w:rPr>
          <w:rFonts w:ascii="Times New Roman" w:hAnsi="Times New Roman" w:cs="Times New Roman"/>
          <w:sz w:val="24"/>
          <w:szCs w:val="24"/>
        </w:rPr>
        <w:t xml:space="preserve"> mínimo de afastamento</w:t>
      </w:r>
      <w:r w:rsidRPr="002A2B96">
        <w:rPr>
          <w:rFonts w:ascii="Times New Roman" w:hAnsi="Times New Roman" w:cs="Times New Roman"/>
          <w:sz w:val="24"/>
          <w:szCs w:val="24"/>
        </w:rPr>
        <w:t xml:space="preserve"> necessário para enquadramento no regime domiciliar </w:t>
      </w:r>
      <w:r w:rsidR="00656203" w:rsidRPr="002A2B96">
        <w:rPr>
          <w:rFonts w:ascii="Times New Roman" w:hAnsi="Times New Roman" w:cs="Times New Roman"/>
          <w:sz w:val="24"/>
          <w:szCs w:val="24"/>
        </w:rPr>
        <w:t>é</w:t>
      </w:r>
      <w:r w:rsidRPr="002A2B96">
        <w:rPr>
          <w:rFonts w:ascii="Times New Roman" w:hAnsi="Times New Roman" w:cs="Times New Roman"/>
          <w:sz w:val="24"/>
          <w:szCs w:val="24"/>
        </w:rPr>
        <w:t xml:space="preserve"> de 15 dias.</w:t>
      </w:r>
    </w:p>
    <w:p w14:paraId="00000110" w14:textId="4E20E113" w:rsidR="00CB65AE" w:rsidRPr="002A2B96" w:rsidRDefault="00000000" w:rsidP="009B0559">
      <w:pPr>
        <w:numPr>
          <w:ilvl w:val="0"/>
          <w:numId w:val="5"/>
        </w:numPr>
        <w:spacing w:after="0" w:line="360" w:lineRule="auto"/>
        <w:jc w:val="both"/>
        <w:rPr>
          <w:rFonts w:ascii="Times New Roman" w:hAnsi="Times New Roman" w:cs="Times New Roman"/>
          <w:sz w:val="24"/>
          <w:szCs w:val="24"/>
        </w:rPr>
      </w:pPr>
      <w:r w:rsidRPr="002A2B96">
        <w:rPr>
          <w:rFonts w:ascii="Times New Roman" w:hAnsi="Times New Roman" w:cs="Times New Roman"/>
          <w:sz w:val="24"/>
          <w:szCs w:val="24"/>
        </w:rPr>
        <w:t>Licença Maternidade: A lei Nº 6.202/75 atribui à estudante em estado de gestação o regime de exercícios domiciliares, instituído no Decreto-lei Nº 1.044 e determina que a partir do 8º mês de gestação e durante três meses a estudante ficará assistida pelo regime de exercícios domiciliares</w:t>
      </w:r>
      <w:r w:rsidR="00C20865" w:rsidRPr="002A2B96">
        <w:rPr>
          <w:rFonts w:ascii="Times New Roman" w:hAnsi="Times New Roman" w:cs="Times New Roman"/>
          <w:sz w:val="24"/>
          <w:szCs w:val="24"/>
        </w:rPr>
        <w:t xml:space="preserve">, sendo o início e o fim do período em que é permitido o </w:t>
      </w:r>
      <w:proofErr w:type="gramStart"/>
      <w:r w:rsidR="00C20865" w:rsidRPr="002A2B96">
        <w:rPr>
          <w:rFonts w:ascii="Times New Roman" w:hAnsi="Times New Roman" w:cs="Times New Roman"/>
          <w:sz w:val="24"/>
          <w:szCs w:val="24"/>
        </w:rPr>
        <w:t>afastamento determinados</w:t>
      </w:r>
      <w:proofErr w:type="gramEnd"/>
      <w:r w:rsidR="00C20865" w:rsidRPr="002A2B96">
        <w:rPr>
          <w:rFonts w:ascii="Times New Roman" w:hAnsi="Times New Roman" w:cs="Times New Roman"/>
          <w:sz w:val="24"/>
          <w:szCs w:val="24"/>
        </w:rPr>
        <w:t xml:space="preserve"> por atestado médico apresentado junto ao requerimento de regime domiciliar</w:t>
      </w:r>
      <w:r w:rsidRPr="002A2B96">
        <w:rPr>
          <w:rFonts w:ascii="Times New Roman" w:hAnsi="Times New Roman" w:cs="Times New Roman"/>
          <w:sz w:val="24"/>
          <w:szCs w:val="24"/>
        </w:rPr>
        <w:t>.</w:t>
      </w:r>
    </w:p>
    <w:p w14:paraId="00000111" w14:textId="2663F611" w:rsidR="00CB65AE" w:rsidRPr="002A2B96" w:rsidRDefault="00000000" w:rsidP="009B0559">
      <w:pPr>
        <w:numPr>
          <w:ilvl w:val="0"/>
          <w:numId w:val="5"/>
        </w:numPr>
        <w:spacing w:after="0" w:line="360" w:lineRule="auto"/>
        <w:jc w:val="both"/>
        <w:rPr>
          <w:rFonts w:ascii="Times New Roman" w:hAnsi="Times New Roman" w:cs="Times New Roman"/>
          <w:sz w:val="24"/>
          <w:szCs w:val="24"/>
        </w:rPr>
      </w:pPr>
      <w:r w:rsidRPr="002A2B96">
        <w:rPr>
          <w:rFonts w:ascii="Times New Roman" w:hAnsi="Times New Roman" w:cs="Times New Roman"/>
          <w:sz w:val="24"/>
          <w:szCs w:val="24"/>
        </w:rPr>
        <w:t>Reservista: O Decreto-lei Nº 715/69 assegura o abono de faltas para todo convocado matriculado em Órgão de Formação de Reserva ou reservista que seja obrigado a faltar a suas atividades civis por força de exercício ou manobra, exercício de apresentação das reservas ou cerimônias cívicas. O Decreto Nº 85.587/80 estende esta justificativa para o Oficial ou Aspirante-a-Oficial da Reserva, convocado para o serviço ativo, desde que apresente o devido comprovante. A lei não ampara o militar de carreira; portanto suas faltas, mesmo que independentes de sua vontade, não terão direito a abono.</w:t>
      </w:r>
    </w:p>
    <w:p w14:paraId="32F229FD" w14:textId="7959AAA9" w:rsidR="00C20865" w:rsidRPr="002A2B96" w:rsidRDefault="00C20865" w:rsidP="009B0559">
      <w:pPr>
        <w:numPr>
          <w:ilvl w:val="0"/>
          <w:numId w:val="5"/>
        </w:numPr>
        <w:spacing w:after="0" w:line="360" w:lineRule="auto"/>
        <w:jc w:val="both"/>
        <w:rPr>
          <w:rFonts w:ascii="Times New Roman" w:hAnsi="Times New Roman" w:cs="Times New Roman"/>
          <w:sz w:val="24"/>
          <w:szCs w:val="24"/>
        </w:rPr>
      </w:pPr>
      <w:r w:rsidRPr="002A2B96">
        <w:rPr>
          <w:rFonts w:ascii="Times New Roman" w:hAnsi="Times New Roman" w:cs="Times New Roman"/>
          <w:sz w:val="24"/>
          <w:szCs w:val="24"/>
        </w:rPr>
        <w:t xml:space="preserve">Aluno com representação na CONAES </w:t>
      </w:r>
      <w:proofErr w:type="gramStart"/>
      <w:r w:rsidRPr="002A2B96">
        <w:rPr>
          <w:rFonts w:ascii="Times New Roman" w:hAnsi="Times New Roman" w:cs="Times New Roman"/>
          <w:sz w:val="24"/>
          <w:szCs w:val="24"/>
        </w:rPr>
        <w:t>-  Conforme</w:t>
      </w:r>
      <w:proofErr w:type="gramEnd"/>
      <w:r w:rsidRPr="002A2B96">
        <w:rPr>
          <w:rFonts w:ascii="Times New Roman" w:hAnsi="Times New Roman" w:cs="Times New Roman"/>
          <w:sz w:val="24"/>
          <w:szCs w:val="24"/>
        </w:rPr>
        <w:t xml:space="preserve"> Lei 10.861/2004 em seu art.7 § 5º “as instituições de educação superior deverão abonar as faltas do estudante que, em decorrência da designação de que trata o inciso IV do caput deste artigo, tenha participado de reuniões da CONAES em horário coincidente com as atividades acadêmicas</w:t>
      </w:r>
    </w:p>
    <w:p w14:paraId="2E23192D" w14:textId="77777777" w:rsidR="009B0559" w:rsidRDefault="009B0559" w:rsidP="009B0559">
      <w:pPr>
        <w:spacing w:after="0" w:line="360" w:lineRule="auto"/>
        <w:jc w:val="both"/>
        <w:rPr>
          <w:rFonts w:ascii="Times New Roman" w:hAnsi="Times New Roman" w:cs="Times New Roman"/>
          <w:sz w:val="24"/>
          <w:szCs w:val="24"/>
        </w:rPr>
      </w:pPr>
    </w:p>
    <w:p w14:paraId="00000112" w14:textId="0A48D24D" w:rsidR="00CB65AE" w:rsidRPr="00EB014F" w:rsidRDefault="009B0559" w:rsidP="009B0559">
      <w:pPr>
        <w:spacing w:after="0" w:line="360" w:lineRule="auto"/>
        <w:jc w:val="both"/>
        <w:rPr>
          <w:rFonts w:ascii="Times New Roman" w:hAnsi="Times New Roman" w:cs="Times New Roman"/>
          <w:sz w:val="24"/>
          <w:szCs w:val="24"/>
        </w:rPr>
      </w:pPr>
      <w:bookmarkStart w:id="47" w:name="_Hlk149211795"/>
      <w:r w:rsidRPr="00EB014F">
        <w:rPr>
          <w:rFonts w:ascii="Times New Roman" w:hAnsi="Times New Roman" w:cs="Times New Roman"/>
          <w:sz w:val="24"/>
          <w:szCs w:val="24"/>
        </w:rPr>
        <w:t xml:space="preserve">Art. </w:t>
      </w:r>
      <w:r>
        <w:rPr>
          <w:rFonts w:ascii="Times New Roman" w:hAnsi="Times New Roman" w:cs="Times New Roman"/>
          <w:sz w:val="24"/>
          <w:szCs w:val="24"/>
        </w:rPr>
        <w:t>4</w:t>
      </w:r>
      <w:r w:rsidR="002A2B96">
        <w:rPr>
          <w:rFonts w:ascii="Times New Roman" w:hAnsi="Times New Roman" w:cs="Times New Roman"/>
          <w:sz w:val="24"/>
          <w:szCs w:val="24"/>
        </w:rPr>
        <w:t>5</w:t>
      </w:r>
      <w:r w:rsidRPr="00EB014F">
        <w:rPr>
          <w:rFonts w:ascii="Times New Roman" w:hAnsi="Times New Roman" w:cs="Times New Roman"/>
          <w:sz w:val="24"/>
          <w:szCs w:val="24"/>
        </w:rPr>
        <w:t xml:space="preserve"> </w:t>
      </w:r>
      <w:bookmarkEnd w:id="47"/>
      <w:r w:rsidRPr="00EB014F">
        <w:rPr>
          <w:rFonts w:ascii="Times New Roman" w:hAnsi="Times New Roman" w:cs="Times New Roman"/>
          <w:sz w:val="24"/>
          <w:szCs w:val="24"/>
        </w:rPr>
        <w:t xml:space="preserve">No </w:t>
      </w:r>
      <w:r w:rsidR="00C20865">
        <w:rPr>
          <w:rFonts w:ascii="Times New Roman" w:hAnsi="Times New Roman" w:cs="Times New Roman"/>
          <w:sz w:val="24"/>
          <w:szCs w:val="24"/>
        </w:rPr>
        <w:t>pedido de Regime Domiciliar para Tratamento de Saúde</w:t>
      </w:r>
      <w:r w:rsidR="00C20865" w:rsidRPr="002A2B96">
        <w:rPr>
          <w:rFonts w:ascii="Times New Roman" w:hAnsi="Times New Roman" w:cs="Times New Roman"/>
          <w:sz w:val="24"/>
          <w:szCs w:val="24"/>
        </w:rPr>
        <w:t xml:space="preserve">, no </w:t>
      </w:r>
      <w:r w:rsidRPr="002A2B96">
        <w:rPr>
          <w:rFonts w:ascii="Times New Roman" w:hAnsi="Times New Roman" w:cs="Times New Roman"/>
          <w:sz w:val="24"/>
          <w:szCs w:val="24"/>
        </w:rPr>
        <w:t>atestado médico, obrigatoriamente, deverão constar o prazo em</w:t>
      </w:r>
      <w:r w:rsidRPr="00EB014F">
        <w:rPr>
          <w:rFonts w:ascii="Times New Roman" w:hAnsi="Times New Roman" w:cs="Times New Roman"/>
          <w:sz w:val="24"/>
          <w:szCs w:val="24"/>
        </w:rPr>
        <w:t xml:space="preserve"> que o acadêmico (a) não tem condições de frequentar </w:t>
      </w:r>
      <w:r w:rsidRPr="00EB014F">
        <w:rPr>
          <w:rFonts w:ascii="Times New Roman" w:hAnsi="Times New Roman" w:cs="Times New Roman"/>
          <w:sz w:val="24"/>
          <w:szCs w:val="24"/>
        </w:rPr>
        <w:lastRenderedPageBreak/>
        <w:t xml:space="preserve">as aulas e </w:t>
      </w:r>
      <w:r w:rsidR="00C20865">
        <w:rPr>
          <w:rFonts w:ascii="Times New Roman" w:hAnsi="Times New Roman" w:cs="Times New Roman"/>
          <w:sz w:val="24"/>
          <w:szCs w:val="24"/>
        </w:rPr>
        <w:t xml:space="preserve">o laudo médico </w:t>
      </w:r>
      <w:r w:rsidRPr="00EB014F">
        <w:rPr>
          <w:rFonts w:ascii="Times New Roman" w:hAnsi="Times New Roman" w:cs="Times New Roman"/>
          <w:sz w:val="24"/>
          <w:szCs w:val="24"/>
        </w:rPr>
        <w:t>de que o acadêmico (a) possui plenas condições intelectuais e emocionais para prosseguimento das atividades escolares em casa.</w:t>
      </w:r>
    </w:p>
    <w:p w14:paraId="00000114" w14:textId="75E6FD8B" w:rsidR="00CB65AE" w:rsidRPr="00EB014F" w:rsidRDefault="00000000" w:rsidP="009B0559">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w:t>
      </w:r>
      <w:r w:rsidR="009B0559">
        <w:rPr>
          <w:rFonts w:ascii="Times New Roman" w:hAnsi="Times New Roman" w:cs="Times New Roman"/>
          <w:sz w:val="24"/>
          <w:szCs w:val="24"/>
        </w:rPr>
        <w:t>1</w:t>
      </w:r>
      <w:r w:rsidRPr="00EB014F">
        <w:rPr>
          <w:rFonts w:ascii="Times New Roman" w:hAnsi="Times New Roman" w:cs="Times New Roman"/>
          <w:sz w:val="24"/>
          <w:szCs w:val="24"/>
        </w:rPr>
        <w:t xml:space="preserve">º O prazo de duração do regime domiciliar é de no mínimo 15 (quinze) </w:t>
      </w:r>
      <w:r w:rsidR="00656203">
        <w:rPr>
          <w:rFonts w:ascii="Times New Roman" w:hAnsi="Times New Roman" w:cs="Times New Roman"/>
          <w:sz w:val="24"/>
          <w:szCs w:val="24"/>
        </w:rPr>
        <w:t>e no máximo</w:t>
      </w:r>
      <w:r w:rsidRPr="00EB014F">
        <w:rPr>
          <w:rFonts w:ascii="Times New Roman" w:hAnsi="Times New Roman" w:cs="Times New Roman"/>
          <w:sz w:val="24"/>
          <w:szCs w:val="24"/>
        </w:rPr>
        <w:t xml:space="preserve"> 90 (noventa) dias consecutivos, contados a partir da data de ocorrência do fato. </w:t>
      </w:r>
    </w:p>
    <w:p w14:paraId="00000115" w14:textId="6EF0E1C6" w:rsidR="00CB65AE" w:rsidRDefault="00000000" w:rsidP="009B0559">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w:t>
      </w:r>
      <w:r w:rsidR="009B0559">
        <w:rPr>
          <w:rFonts w:ascii="Times New Roman" w:hAnsi="Times New Roman" w:cs="Times New Roman"/>
          <w:sz w:val="24"/>
          <w:szCs w:val="24"/>
        </w:rPr>
        <w:t>2</w:t>
      </w:r>
      <w:r w:rsidRPr="00EB014F">
        <w:rPr>
          <w:rFonts w:ascii="Times New Roman" w:hAnsi="Times New Roman" w:cs="Times New Roman"/>
          <w:sz w:val="24"/>
          <w:szCs w:val="24"/>
        </w:rPr>
        <w:t xml:space="preserve">º Períodos de menor </w:t>
      </w:r>
      <w:r w:rsidR="00C20865" w:rsidRPr="00EB014F">
        <w:rPr>
          <w:rFonts w:ascii="Times New Roman" w:hAnsi="Times New Roman" w:cs="Times New Roman"/>
          <w:sz w:val="24"/>
          <w:szCs w:val="24"/>
        </w:rPr>
        <w:t>duração deve</w:t>
      </w:r>
      <w:r w:rsidRPr="00EB014F">
        <w:rPr>
          <w:rFonts w:ascii="Times New Roman" w:hAnsi="Times New Roman" w:cs="Times New Roman"/>
          <w:sz w:val="24"/>
          <w:szCs w:val="24"/>
        </w:rPr>
        <w:t xml:space="preserve"> ser enquadrado no limite de 25% (vinte e cinco por cento) de ausência de acordo com a Lei 9394/96</w:t>
      </w:r>
      <w:r w:rsidR="00C20865">
        <w:rPr>
          <w:rFonts w:ascii="Times New Roman" w:hAnsi="Times New Roman" w:cs="Times New Roman"/>
          <w:sz w:val="24"/>
          <w:szCs w:val="24"/>
        </w:rPr>
        <w:t xml:space="preserve"> (LDB)</w:t>
      </w:r>
      <w:r w:rsidRPr="00EB014F">
        <w:rPr>
          <w:rFonts w:ascii="Times New Roman" w:hAnsi="Times New Roman" w:cs="Times New Roman"/>
          <w:sz w:val="24"/>
          <w:szCs w:val="24"/>
        </w:rPr>
        <w:t>.</w:t>
      </w:r>
    </w:p>
    <w:p w14:paraId="3DAD29CB" w14:textId="77777777" w:rsidR="009B0559" w:rsidRDefault="009B0559" w:rsidP="009B0559">
      <w:pPr>
        <w:spacing w:after="0" w:line="360" w:lineRule="auto"/>
        <w:jc w:val="both"/>
        <w:rPr>
          <w:rFonts w:ascii="Times New Roman" w:hAnsi="Times New Roman" w:cs="Times New Roman"/>
          <w:sz w:val="24"/>
          <w:szCs w:val="24"/>
        </w:rPr>
      </w:pPr>
    </w:p>
    <w:p w14:paraId="63EC351C" w14:textId="12983CC7" w:rsidR="009B0559" w:rsidRDefault="009B0559" w:rsidP="009B0559">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Pr>
          <w:rFonts w:ascii="Times New Roman" w:hAnsi="Times New Roman" w:cs="Times New Roman"/>
          <w:sz w:val="24"/>
          <w:szCs w:val="24"/>
        </w:rPr>
        <w:t>4</w:t>
      </w:r>
      <w:r w:rsidR="002A2B96">
        <w:rPr>
          <w:rFonts w:ascii="Times New Roman" w:hAnsi="Times New Roman" w:cs="Times New Roman"/>
          <w:sz w:val="24"/>
          <w:szCs w:val="24"/>
        </w:rPr>
        <w:t>6</w:t>
      </w:r>
      <w:r>
        <w:rPr>
          <w:rFonts w:ascii="Times New Roman" w:hAnsi="Times New Roman" w:cs="Times New Roman"/>
          <w:sz w:val="24"/>
          <w:szCs w:val="24"/>
        </w:rPr>
        <w:t xml:space="preserve"> </w:t>
      </w:r>
      <w:r w:rsidR="001301FF">
        <w:rPr>
          <w:rFonts w:ascii="Times New Roman" w:hAnsi="Times New Roman" w:cs="Times New Roman"/>
          <w:sz w:val="24"/>
          <w:szCs w:val="24"/>
        </w:rPr>
        <w:t>No</w:t>
      </w:r>
      <w:r>
        <w:rPr>
          <w:rFonts w:ascii="Times New Roman" w:hAnsi="Times New Roman" w:cs="Times New Roman"/>
          <w:sz w:val="24"/>
          <w:szCs w:val="24"/>
        </w:rPr>
        <w:t xml:space="preserve"> regime domiciliar</w:t>
      </w:r>
      <w:r w:rsidR="001301FF">
        <w:rPr>
          <w:rFonts w:ascii="Times New Roman" w:hAnsi="Times New Roman" w:cs="Times New Roman"/>
          <w:sz w:val="24"/>
          <w:szCs w:val="24"/>
        </w:rPr>
        <w:t>, independente da modalidade,</w:t>
      </w:r>
      <w:r>
        <w:rPr>
          <w:rFonts w:ascii="Times New Roman" w:hAnsi="Times New Roman" w:cs="Times New Roman"/>
          <w:sz w:val="24"/>
          <w:szCs w:val="24"/>
        </w:rPr>
        <w:t xml:space="preserve"> não se aplica a componentes curriculares de natureza prática, como estágio, aulas de campo, de laboratório ou demais atividades práticas </w:t>
      </w:r>
      <w:r w:rsidR="00DE63D1">
        <w:rPr>
          <w:rFonts w:ascii="Times New Roman" w:hAnsi="Times New Roman" w:cs="Times New Roman"/>
          <w:sz w:val="24"/>
          <w:szCs w:val="24"/>
        </w:rPr>
        <w:t>especificadas</w:t>
      </w:r>
      <w:r>
        <w:rPr>
          <w:rFonts w:ascii="Times New Roman" w:hAnsi="Times New Roman" w:cs="Times New Roman"/>
          <w:sz w:val="24"/>
          <w:szCs w:val="24"/>
        </w:rPr>
        <w:t xml:space="preserve"> no PPC do curso</w:t>
      </w:r>
      <w:r w:rsidR="00FE2407">
        <w:rPr>
          <w:rFonts w:ascii="Times New Roman" w:hAnsi="Times New Roman" w:cs="Times New Roman"/>
          <w:sz w:val="24"/>
          <w:szCs w:val="24"/>
        </w:rPr>
        <w:t xml:space="preserve"> </w:t>
      </w:r>
      <w:r w:rsidR="00FE2407" w:rsidRPr="00FE2407">
        <w:rPr>
          <w:rFonts w:ascii="Times New Roman" w:hAnsi="Times New Roman" w:cs="Times New Roman"/>
          <w:sz w:val="24"/>
          <w:szCs w:val="24"/>
        </w:rPr>
        <w:t>que exijam o acompanhamento e orientação individual do professor e presença física do discente.</w:t>
      </w:r>
    </w:p>
    <w:p w14:paraId="3D83FC70" w14:textId="2FF6B49B" w:rsidR="00FE2407" w:rsidRPr="00EB014F" w:rsidRDefault="00FE2407" w:rsidP="009B0559">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w:t>
      </w:r>
      <w:r>
        <w:rPr>
          <w:rFonts w:ascii="Times New Roman" w:hAnsi="Times New Roman" w:cs="Times New Roman"/>
          <w:sz w:val="24"/>
          <w:szCs w:val="24"/>
        </w:rPr>
        <w:t>1</w:t>
      </w:r>
      <w:r w:rsidRPr="00EB014F">
        <w:rPr>
          <w:rFonts w:ascii="Times New Roman" w:hAnsi="Times New Roman" w:cs="Times New Roman"/>
          <w:sz w:val="24"/>
          <w:szCs w:val="24"/>
        </w:rPr>
        <w:t>º</w:t>
      </w:r>
      <w:r>
        <w:rPr>
          <w:rFonts w:ascii="Times New Roman" w:hAnsi="Times New Roman" w:cs="Times New Roman"/>
          <w:sz w:val="24"/>
          <w:szCs w:val="24"/>
        </w:rPr>
        <w:t xml:space="preserve"> Nestes casos deverá ser encaminhado Parecer do Colegiado de Curso indicando o cancelamento de matrícula do acadêmico nestes componentes curriculares</w:t>
      </w:r>
      <w:r w:rsidR="001301FF">
        <w:rPr>
          <w:rFonts w:ascii="Times New Roman" w:hAnsi="Times New Roman" w:cs="Times New Roman"/>
          <w:sz w:val="24"/>
          <w:szCs w:val="24"/>
        </w:rPr>
        <w:t>.</w:t>
      </w:r>
    </w:p>
    <w:p w14:paraId="00000116" w14:textId="547FCD36" w:rsidR="00CB65AE" w:rsidRPr="00DE63D1" w:rsidRDefault="00FE2407" w:rsidP="009B0559">
      <w:pPr>
        <w:spacing w:after="0" w:line="360" w:lineRule="auto"/>
        <w:jc w:val="both"/>
        <w:rPr>
          <w:rFonts w:ascii="Times New Roman" w:hAnsi="Times New Roman" w:cs="Times New Roman"/>
          <w:sz w:val="24"/>
          <w:szCs w:val="24"/>
        </w:rPr>
      </w:pPr>
      <w:r w:rsidRPr="00DE63D1">
        <w:rPr>
          <w:rFonts w:ascii="Times New Roman" w:hAnsi="Times New Roman" w:cs="Times New Roman"/>
          <w:sz w:val="24"/>
          <w:szCs w:val="24"/>
        </w:rPr>
        <w:t>§2º Os casos omissos serão avaliados pelo Colegiado de Curso.</w:t>
      </w:r>
    </w:p>
    <w:p w14:paraId="00000117" w14:textId="77777777" w:rsidR="00CB65AE" w:rsidRPr="00EB014F" w:rsidRDefault="00CB65AE" w:rsidP="009B0559">
      <w:pPr>
        <w:spacing w:after="0" w:line="360" w:lineRule="auto"/>
        <w:jc w:val="both"/>
        <w:rPr>
          <w:rFonts w:ascii="Times New Roman" w:hAnsi="Times New Roman" w:cs="Times New Roman"/>
          <w:sz w:val="24"/>
          <w:szCs w:val="24"/>
        </w:rPr>
      </w:pPr>
    </w:p>
    <w:p w14:paraId="00000118" w14:textId="0B2DC43E" w:rsidR="00CB65AE" w:rsidRPr="00EB014F" w:rsidRDefault="00000000" w:rsidP="009B0559">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9B0559">
        <w:rPr>
          <w:rFonts w:ascii="Times New Roman" w:hAnsi="Times New Roman" w:cs="Times New Roman"/>
          <w:sz w:val="24"/>
          <w:szCs w:val="24"/>
        </w:rPr>
        <w:t>4</w:t>
      </w:r>
      <w:r w:rsidR="002A2B96">
        <w:rPr>
          <w:rFonts w:ascii="Times New Roman" w:hAnsi="Times New Roman" w:cs="Times New Roman"/>
          <w:sz w:val="24"/>
          <w:szCs w:val="24"/>
        </w:rPr>
        <w:t>7</w:t>
      </w:r>
      <w:r w:rsidRPr="00EB014F">
        <w:rPr>
          <w:rFonts w:ascii="Times New Roman" w:hAnsi="Times New Roman" w:cs="Times New Roman"/>
          <w:sz w:val="24"/>
          <w:szCs w:val="24"/>
        </w:rPr>
        <w:t xml:space="preserve"> A concessão do regime domiciliar não desonera o acadêmico(a) da realização das avaliações.</w:t>
      </w:r>
    </w:p>
    <w:p w14:paraId="00000119" w14:textId="20D7523A" w:rsidR="00CB65AE" w:rsidRPr="00EB014F" w:rsidRDefault="001301FF" w:rsidP="009B05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Parágrafo único -</w:t>
      </w:r>
      <w:r w:rsidRPr="00EB014F">
        <w:rPr>
          <w:rFonts w:ascii="Times New Roman" w:hAnsi="Times New Roman" w:cs="Times New Roman"/>
          <w:sz w:val="24"/>
          <w:szCs w:val="24"/>
        </w:rPr>
        <w:t xml:space="preserve"> Caso o acadêmico (a) não possa se locomover para realizar as avaliações, estas deverão ser disponibilizadas no Sistema Acadêmico da UNEMAT ou a Coordenação de Curso deverá providenciar um preposto para aplicar a avaliação no local em que o acadêmico (a) se encontra.</w:t>
      </w:r>
    </w:p>
    <w:p w14:paraId="0000011B" w14:textId="77777777" w:rsidR="00CB65AE" w:rsidRPr="00EB014F" w:rsidRDefault="00CB65AE" w:rsidP="009B0559">
      <w:pPr>
        <w:spacing w:after="0" w:line="360" w:lineRule="auto"/>
        <w:jc w:val="both"/>
        <w:rPr>
          <w:rFonts w:ascii="Times New Roman" w:hAnsi="Times New Roman" w:cs="Times New Roman"/>
          <w:sz w:val="24"/>
          <w:szCs w:val="24"/>
        </w:rPr>
      </w:pPr>
    </w:p>
    <w:p w14:paraId="0000011C" w14:textId="02557C31" w:rsidR="00CB65AE" w:rsidRPr="00EB014F" w:rsidRDefault="00000000" w:rsidP="009B0559">
      <w:pPr>
        <w:spacing w:after="0" w:line="360" w:lineRule="auto"/>
        <w:jc w:val="both"/>
        <w:rPr>
          <w:rFonts w:ascii="Times New Roman" w:hAnsi="Times New Roman" w:cs="Times New Roman"/>
          <w:sz w:val="24"/>
          <w:szCs w:val="24"/>
        </w:rPr>
      </w:pPr>
      <w:r w:rsidRPr="00DE63D1">
        <w:rPr>
          <w:rFonts w:ascii="Times New Roman" w:hAnsi="Times New Roman" w:cs="Times New Roman"/>
          <w:sz w:val="24"/>
          <w:szCs w:val="24"/>
        </w:rPr>
        <w:t xml:space="preserve">Art. </w:t>
      </w:r>
      <w:r w:rsidR="009B0559" w:rsidRPr="00DE63D1">
        <w:rPr>
          <w:rFonts w:ascii="Times New Roman" w:hAnsi="Times New Roman" w:cs="Times New Roman"/>
          <w:sz w:val="24"/>
          <w:szCs w:val="24"/>
        </w:rPr>
        <w:t>4</w:t>
      </w:r>
      <w:r w:rsidR="002A2B96">
        <w:rPr>
          <w:rFonts w:ascii="Times New Roman" w:hAnsi="Times New Roman" w:cs="Times New Roman"/>
          <w:sz w:val="24"/>
          <w:szCs w:val="24"/>
        </w:rPr>
        <w:t>8</w:t>
      </w:r>
      <w:r w:rsidRPr="00DE63D1">
        <w:rPr>
          <w:rFonts w:ascii="Times New Roman" w:hAnsi="Times New Roman" w:cs="Times New Roman"/>
          <w:sz w:val="24"/>
          <w:szCs w:val="24"/>
        </w:rPr>
        <w:t xml:space="preserve"> Os</w:t>
      </w:r>
      <w:r w:rsidR="00DE63D1" w:rsidRPr="00DE63D1">
        <w:rPr>
          <w:rFonts w:ascii="Times New Roman" w:hAnsi="Times New Roman" w:cs="Times New Roman"/>
          <w:sz w:val="24"/>
          <w:szCs w:val="24"/>
        </w:rPr>
        <w:t xml:space="preserve"> fluxos administrativos </w:t>
      </w:r>
      <w:r w:rsidRPr="00DE63D1">
        <w:rPr>
          <w:rFonts w:ascii="Times New Roman" w:hAnsi="Times New Roman" w:cs="Times New Roman"/>
          <w:sz w:val="24"/>
          <w:szCs w:val="24"/>
        </w:rPr>
        <w:t>para concessão de Regime Domiciliar serão estabelecidos por meio de IN.</w:t>
      </w:r>
    </w:p>
    <w:p w14:paraId="0000011D" w14:textId="77777777" w:rsidR="00CB65AE" w:rsidRDefault="00CB65AE" w:rsidP="00EB014F">
      <w:pPr>
        <w:spacing w:after="0" w:line="360" w:lineRule="auto"/>
        <w:jc w:val="both"/>
        <w:rPr>
          <w:rFonts w:ascii="Times New Roman" w:hAnsi="Times New Roman" w:cs="Times New Roman"/>
          <w:sz w:val="24"/>
          <w:szCs w:val="24"/>
        </w:rPr>
      </w:pPr>
    </w:p>
    <w:p w14:paraId="69C5EEFA" w14:textId="3E6A4C15" w:rsidR="001800EE" w:rsidRPr="00EB014F" w:rsidRDefault="001800EE" w:rsidP="001800EE">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2A2B96">
        <w:rPr>
          <w:rFonts w:ascii="Times New Roman" w:hAnsi="Times New Roman" w:cs="Times New Roman"/>
          <w:sz w:val="24"/>
          <w:szCs w:val="24"/>
        </w:rPr>
        <w:t>49</w:t>
      </w:r>
      <w:r w:rsidRPr="00EB014F">
        <w:rPr>
          <w:rFonts w:ascii="Times New Roman" w:hAnsi="Times New Roman" w:cs="Times New Roman"/>
          <w:sz w:val="24"/>
          <w:szCs w:val="24"/>
        </w:rPr>
        <w:t xml:space="preserve"> A UNEMAT adota as diretrizes da Lei 15796/2019 para fixar, em virtude de escusa de consciência religiosa do acadêmico (a), prestações alternativas à aplicação de provas e à frequência a aulas realizadas em dia de guarda religiosa.</w:t>
      </w:r>
    </w:p>
    <w:p w14:paraId="696DD98A" w14:textId="1009A0EC" w:rsidR="001800EE" w:rsidRPr="00EB014F" w:rsidRDefault="001800EE" w:rsidP="001800EE">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Parágrafo Único </w:t>
      </w:r>
      <w:r>
        <w:rPr>
          <w:rFonts w:ascii="Times New Roman" w:hAnsi="Times New Roman" w:cs="Times New Roman"/>
          <w:sz w:val="24"/>
          <w:szCs w:val="24"/>
        </w:rPr>
        <w:t xml:space="preserve">- </w:t>
      </w:r>
      <w:r w:rsidRPr="00EB014F">
        <w:rPr>
          <w:rFonts w:ascii="Times New Roman" w:hAnsi="Times New Roman" w:cs="Times New Roman"/>
          <w:sz w:val="24"/>
          <w:szCs w:val="24"/>
        </w:rPr>
        <w:t>O regime de guarda religiosa é regulamentado pela Resolução</w:t>
      </w:r>
      <w:r>
        <w:rPr>
          <w:rFonts w:ascii="Times New Roman" w:hAnsi="Times New Roman" w:cs="Times New Roman"/>
          <w:sz w:val="24"/>
          <w:szCs w:val="24"/>
        </w:rPr>
        <w:t xml:space="preserve"> nº25/2023-CONEPE</w:t>
      </w:r>
    </w:p>
    <w:p w14:paraId="2148327F" w14:textId="77777777" w:rsidR="001800EE" w:rsidRPr="00EB014F" w:rsidRDefault="001800EE" w:rsidP="00EB014F">
      <w:pPr>
        <w:spacing w:after="0" w:line="360" w:lineRule="auto"/>
        <w:jc w:val="both"/>
        <w:rPr>
          <w:rFonts w:ascii="Times New Roman" w:hAnsi="Times New Roman" w:cs="Times New Roman"/>
          <w:sz w:val="24"/>
          <w:szCs w:val="24"/>
        </w:rPr>
      </w:pPr>
    </w:p>
    <w:p w14:paraId="00000120" w14:textId="0F9719E4" w:rsidR="00CB65AE" w:rsidRPr="00EB014F" w:rsidRDefault="00000000" w:rsidP="00DE63D1">
      <w:pPr>
        <w:pStyle w:val="Ttulo1"/>
        <w:spacing w:before="0" w:line="360" w:lineRule="auto"/>
        <w:rPr>
          <w:rFonts w:ascii="Times New Roman" w:hAnsi="Times New Roman" w:cs="Times New Roman"/>
          <w:szCs w:val="24"/>
        </w:rPr>
      </w:pPr>
      <w:bookmarkStart w:id="48" w:name="_heading=h.147n2zr" w:colFirst="0" w:colLast="0"/>
      <w:bookmarkStart w:id="49" w:name="_Toc149301924"/>
      <w:bookmarkEnd w:id="48"/>
      <w:r w:rsidRPr="00EB014F">
        <w:rPr>
          <w:rFonts w:ascii="Times New Roman" w:hAnsi="Times New Roman" w:cs="Times New Roman"/>
          <w:szCs w:val="24"/>
        </w:rPr>
        <w:t>TÍTULO V</w:t>
      </w:r>
      <w:r w:rsidR="001D1A57">
        <w:rPr>
          <w:rFonts w:ascii="Times New Roman" w:hAnsi="Times New Roman" w:cs="Times New Roman"/>
          <w:szCs w:val="24"/>
        </w:rPr>
        <w:t>I</w:t>
      </w:r>
      <w:r w:rsidR="009B0559">
        <w:rPr>
          <w:rFonts w:ascii="Times New Roman" w:hAnsi="Times New Roman" w:cs="Times New Roman"/>
          <w:szCs w:val="24"/>
        </w:rPr>
        <w:t xml:space="preserve"> - </w:t>
      </w:r>
      <w:bookmarkStart w:id="50" w:name="_heading=h.3o7alnk" w:colFirst="0" w:colLast="0"/>
      <w:bookmarkEnd w:id="50"/>
      <w:r w:rsidRPr="00EB014F">
        <w:rPr>
          <w:rFonts w:ascii="Times New Roman" w:hAnsi="Times New Roman" w:cs="Times New Roman"/>
          <w:szCs w:val="24"/>
        </w:rPr>
        <w:t>DA AVALIAÇÃO</w:t>
      </w:r>
      <w:bookmarkEnd w:id="49"/>
    </w:p>
    <w:p w14:paraId="00000122" w14:textId="10E28DCD" w:rsidR="00CB65AE" w:rsidRPr="00EB014F" w:rsidRDefault="00000000" w:rsidP="00EB014F">
      <w:pPr>
        <w:pStyle w:val="Ttulo2"/>
        <w:spacing w:before="0" w:line="360" w:lineRule="auto"/>
        <w:rPr>
          <w:rFonts w:ascii="Times New Roman" w:hAnsi="Times New Roman" w:cs="Times New Roman"/>
          <w:szCs w:val="24"/>
        </w:rPr>
      </w:pPr>
      <w:bookmarkStart w:id="51" w:name="_heading=h.23ckvvd" w:colFirst="0" w:colLast="0"/>
      <w:bookmarkStart w:id="52" w:name="_Toc149301925"/>
      <w:bookmarkEnd w:id="51"/>
      <w:r w:rsidRPr="00EB014F">
        <w:rPr>
          <w:rFonts w:ascii="Times New Roman" w:hAnsi="Times New Roman" w:cs="Times New Roman"/>
          <w:szCs w:val="24"/>
        </w:rPr>
        <w:t>SEÇÃO I</w:t>
      </w:r>
      <w:r w:rsidR="009B0559">
        <w:rPr>
          <w:rFonts w:ascii="Times New Roman" w:hAnsi="Times New Roman" w:cs="Times New Roman"/>
          <w:szCs w:val="24"/>
        </w:rPr>
        <w:t xml:space="preserve"> </w:t>
      </w:r>
      <w:bookmarkStart w:id="53" w:name="_heading=h.ihv636" w:colFirst="0" w:colLast="0"/>
      <w:bookmarkEnd w:id="53"/>
      <w:r w:rsidR="009B0559">
        <w:rPr>
          <w:rFonts w:ascii="Times New Roman" w:hAnsi="Times New Roman" w:cs="Times New Roman"/>
          <w:szCs w:val="24"/>
        </w:rPr>
        <w:t xml:space="preserve">- </w:t>
      </w:r>
      <w:r w:rsidRPr="00EB014F">
        <w:rPr>
          <w:rFonts w:ascii="Times New Roman" w:hAnsi="Times New Roman" w:cs="Times New Roman"/>
          <w:szCs w:val="24"/>
        </w:rPr>
        <w:t>INSTRUMENTOS DE AVALIAÇÃO</w:t>
      </w:r>
      <w:bookmarkEnd w:id="52"/>
    </w:p>
    <w:p w14:paraId="00000123" w14:textId="77777777" w:rsidR="00CB65AE" w:rsidRPr="00EB014F" w:rsidRDefault="00CB65AE" w:rsidP="00EB014F">
      <w:pPr>
        <w:spacing w:after="0" w:line="360" w:lineRule="auto"/>
        <w:jc w:val="both"/>
        <w:rPr>
          <w:rFonts w:ascii="Times New Roman" w:hAnsi="Times New Roman" w:cs="Times New Roman"/>
          <w:color w:val="222222"/>
          <w:sz w:val="24"/>
          <w:szCs w:val="24"/>
          <w:highlight w:val="white"/>
        </w:rPr>
      </w:pPr>
    </w:p>
    <w:p w14:paraId="00000124" w14:textId="20CF22E6" w:rsidR="00CB65AE" w:rsidRPr="00EB014F" w:rsidRDefault="00000000" w:rsidP="00EB014F">
      <w:pPr>
        <w:spacing w:after="0" w:line="360" w:lineRule="auto"/>
        <w:jc w:val="both"/>
        <w:rPr>
          <w:rFonts w:ascii="Times New Roman" w:hAnsi="Times New Roman" w:cs="Times New Roman"/>
          <w:color w:val="222222"/>
          <w:sz w:val="24"/>
          <w:szCs w:val="24"/>
          <w:highlight w:val="white"/>
        </w:rPr>
      </w:pPr>
      <w:r w:rsidRPr="00EB014F">
        <w:rPr>
          <w:rFonts w:ascii="Times New Roman" w:hAnsi="Times New Roman" w:cs="Times New Roman"/>
          <w:color w:val="222222"/>
          <w:sz w:val="24"/>
          <w:szCs w:val="24"/>
          <w:highlight w:val="white"/>
        </w:rPr>
        <w:lastRenderedPageBreak/>
        <w:t xml:space="preserve">Art. </w:t>
      </w:r>
      <w:r w:rsidR="002A2B96">
        <w:rPr>
          <w:rFonts w:ascii="Times New Roman" w:hAnsi="Times New Roman" w:cs="Times New Roman"/>
          <w:color w:val="222222"/>
          <w:sz w:val="24"/>
          <w:szCs w:val="24"/>
          <w:highlight w:val="white"/>
        </w:rPr>
        <w:t>50</w:t>
      </w:r>
      <w:r w:rsidRPr="00EB014F">
        <w:rPr>
          <w:rFonts w:ascii="Times New Roman" w:hAnsi="Times New Roman" w:cs="Times New Roman"/>
          <w:color w:val="222222"/>
          <w:sz w:val="24"/>
          <w:szCs w:val="24"/>
          <w:highlight w:val="white"/>
        </w:rPr>
        <w:t xml:space="preserve"> A avaliação consiste no processo pelo qual o professor identifica, afere, investiga, e analisa as modificações do comportamento e rendimento do (a) acadêmico (a) por meio de um processo contínuo, diversificado e cumulativo.</w:t>
      </w:r>
    </w:p>
    <w:p w14:paraId="00000125" w14:textId="48CCA25D" w:rsidR="00CB65AE" w:rsidRPr="00EB014F" w:rsidRDefault="00000000" w:rsidP="00EB014F">
      <w:pPr>
        <w:spacing w:after="0" w:line="360" w:lineRule="auto"/>
        <w:jc w:val="both"/>
        <w:rPr>
          <w:rFonts w:ascii="Times New Roman" w:hAnsi="Times New Roman" w:cs="Times New Roman"/>
          <w:color w:val="222222"/>
          <w:sz w:val="24"/>
          <w:szCs w:val="24"/>
          <w:highlight w:val="white"/>
        </w:rPr>
      </w:pPr>
      <w:r w:rsidRPr="00EB014F">
        <w:rPr>
          <w:rFonts w:ascii="Times New Roman" w:hAnsi="Times New Roman" w:cs="Times New Roman"/>
          <w:color w:val="222222"/>
          <w:sz w:val="24"/>
          <w:szCs w:val="24"/>
          <w:highlight w:val="white"/>
        </w:rPr>
        <w:t>§ 1º O docente deverá escolher os instrumentos de avaliação seguindo a fundamentação teórica-metodológica descrita no PPC do curso que rege o processo avaliativo com a finalidade de promover o desenvolvimento das habilidades e competências previstas de serem adquiridas pelo acadêmico e em consonância com as características da disciplina ministrada.</w:t>
      </w:r>
    </w:p>
    <w:p w14:paraId="00000126" w14:textId="1FEB4402" w:rsidR="00CB65AE" w:rsidRPr="00EB014F" w:rsidRDefault="00000000" w:rsidP="00EB014F">
      <w:pPr>
        <w:spacing w:after="0" w:line="360" w:lineRule="auto"/>
        <w:jc w:val="both"/>
        <w:rPr>
          <w:rFonts w:ascii="Times New Roman" w:hAnsi="Times New Roman" w:cs="Times New Roman"/>
          <w:color w:val="222222"/>
          <w:sz w:val="24"/>
          <w:szCs w:val="24"/>
          <w:highlight w:val="white"/>
        </w:rPr>
      </w:pPr>
      <w:r w:rsidRPr="00EB014F">
        <w:rPr>
          <w:rFonts w:ascii="Times New Roman" w:hAnsi="Times New Roman" w:cs="Times New Roman"/>
          <w:color w:val="222222"/>
          <w:sz w:val="24"/>
          <w:szCs w:val="24"/>
          <w:highlight w:val="white"/>
        </w:rPr>
        <w:t xml:space="preserve">§ 2º O docente deverá especificar e detalhar em seu plano de curso as metodologias dos instrumentos utilizados para avaliação do desempenho </w:t>
      </w:r>
      <w:r w:rsidR="009B0559" w:rsidRPr="00EB014F">
        <w:rPr>
          <w:rFonts w:ascii="Times New Roman" w:hAnsi="Times New Roman" w:cs="Times New Roman"/>
          <w:color w:val="222222"/>
          <w:sz w:val="24"/>
          <w:szCs w:val="24"/>
          <w:highlight w:val="white"/>
        </w:rPr>
        <w:t>dos acadêmicos</w:t>
      </w:r>
      <w:r w:rsidRPr="00EB014F">
        <w:rPr>
          <w:rFonts w:ascii="Times New Roman" w:hAnsi="Times New Roman" w:cs="Times New Roman"/>
          <w:color w:val="222222"/>
          <w:sz w:val="24"/>
          <w:szCs w:val="24"/>
          <w:highlight w:val="white"/>
        </w:rPr>
        <w:t xml:space="preserve"> (a)s.</w:t>
      </w:r>
    </w:p>
    <w:p w14:paraId="00000127" w14:textId="77777777" w:rsidR="00CB65AE" w:rsidRPr="00EB014F" w:rsidRDefault="00000000" w:rsidP="00EB014F">
      <w:pPr>
        <w:spacing w:after="0" w:line="360" w:lineRule="auto"/>
        <w:jc w:val="both"/>
        <w:rPr>
          <w:rFonts w:ascii="Times New Roman" w:hAnsi="Times New Roman" w:cs="Times New Roman"/>
          <w:color w:val="222222"/>
          <w:sz w:val="24"/>
          <w:szCs w:val="24"/>
          <w:highlight w:val="white"/>
        </w:rPr>
      </w:pPr>
      <w:r w:rsidRPr="00EB014F">
        <w:rPr>
          <w:rFonts w:ascii="Times New Roman" w:hAnsi="Times New Roman" w:cs="Times New Roman"/>
          <w:color w:val="222222"/>
          <w:sz w:val="24"/>
          <w:szCs w:val="24"/>
          <w:highlight w:val="white"/>
        </w:rPr>
        <w:t>§ 3º O docente deve divulgar o resultado de cada avaliação realizada em um prazo de até 7 (sete) dias úteis antes da aplicação da próxima avaliação.</w:t>
      </w:r>
    </w:p>
    <w:p w14:paraId="00000128" w14:textId="77777777" w:rsidR="00CB65AE" w:rsidRPr="00EB014F" w:rsidRDefault="00CB65AE" w:rsidP="00EB014F">
      <w:pPr>
        <w:spacing w:after="0" w:line="360" w:lineRule="auto"/>
        <w:jc w:val="both"/>
        <w:rPr>
          <w:rFonts w:ascii="Times New Roman" w:hAnsi="Times New Roman" w:cs="Times New Roman"/>
          <w:color w:val="222222"/>
          <w:sz w:val="24"/>
          <w:szCs w:val="24"/>
          <w:highlight w:val="white"/>
        </w:rPr>
      </w:pPr>
    </w:p>
    <w:p w14:paraId="00000129" w14:textId="3A9CD818"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2A2B96">
        <w:rPr>
          <w:rFonts w:ascii="Times New Roman" w:hAnsi="Times New Roman" w:cs="Times New Roman"/>
          <w:sz w:val="24"/>
          <w:szCs w:val="24"/>
        </w:rPr>
        <w:t>51</w:t>
      </w:r>
      <w:r w:rsidRPr="00EB014F">
        <w:rPr>
          <w:rFonts w:ascii="Times New Roman" w:hAnsi="Times New Roman" w:cs="Times New Roman"/>
          <w:sz w:val="24"/>
          <w:szCs w:val="24"/>
        </w:rPr>
        <w:t xml:space="preserve"> O registro no diário do professor, referente ao desempenho acadêmico deverá ser feito preferencialmente por notas.</w:t>
      </w:r>
    </w:p>
    <w:p w14:paraId="0000012A" w14:textId="0FA065D5"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color w:val="222222"/>
          <w:sz w:val="24"/>
          <w:szCs w:val="24"/>
          <w:highlight w:val="white"/>
        </w:rPr>
        <w:t xml:space="preserve">§1º </w:t>
      </w:r>
      <w:r w:rsidRPr="00EB014F">
        <w:rPr>
          <w:rFonts w:ascii="Times New Roman" w:hAnsi="Times New Roman" w:cs="Times New Roman"/>
          <w:sz w:val="24"/>
          <w:szCs w:val="24"/>
        </w:rPr>
        <w:t>A nota registrada para todo tipo de avaliação poderá ser composta de diversas atividades a critério do docente e pode variar de 0,0 (zero) a 10,0 (dez).</w:t>
      </w:r>
    </w:p>
    <w:p w14:paraId="0000012B" w14:textId="3969F2FB" w:rsidR="00CB65AE" w:rsidRPr="00EB014F" w:rsidRDefault="00000000" w:rsidP="00EB014F">
      <w:pPr>
        <w:spacing w:after="0" w:line="360" w:lineRule="auto"/>
        <w:rPr>
          <w:rFonts w:ascii="Times New Roman" w:hAnsi="Times New Roman" w:cs="Times New Roman"/>
          <w:sz w:val="24"/>
          <w:szCs w:val="24"/>
        </w:rPr>
      </w:pPr>
      <w:r w:rsidRPr="00EB014F">
        <w:rPr>
          <w:rFonts w:ascii="Times New Roman" w:hAnsi="Times New Roman" w:cs="Times New Roman"/>
          <w:color w:val="222222"/>
          <w:sz w:val="24"/>
          <w:szCs w:val="24"/>
          <w:highlight w:val="white"/>
        </w:rPr>
        <w:t xml:space="preserve">§2º </w:t>
      </w:r>
      <w:r w:rsidRPr="00EB014F">
        <w:rPr>
          <w:rFonts w:ascii="Times New Roman" w:hAnsi="Times New Roman" w:cs="Times New Roman"/>
          <w:sz w:val="24"/>
          <w:szCs w:val="24"/>
        </w:rPr>
        <w:t>Nos casos em que o Programa ou PPC do curso adote uma avaliação por conceitos estes deverão seguir a Instrução Normativa da PROEG.</w:t>
      </w:r>
    </w:p>
    <w:p w14:paraId="0000012C" w14:textId="77777777" w:rsidR="00CB65AE" w:rsidRPr="00EB014F" w:rsidRDefault="00CB65AE" w:rsidP="00EB014F">
      <w:pPr>
        <w:spacing w:after="0" w:line="360" w:lineRule="auto"/>
        <w:jc w:val="both"/>
        <w:rPr>
          <w:rFonts w:ascii="Times New Roman" w:hAnsi="Times New Roman" w:cs="Times New Roman"/>
          <w:sz w:val="24"/>
          <w:szCs w:val="24"/>
        </w:rPr>
      </w:pPr>
    </w:p>
    <w:p w14:paraId="0000012D" w14:textId="2A352E76"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2A2B96">
        <w:rPr>
          <w:rFonts w:ascii="Times New Roman" w:hAnsi="Times New Roman" w:cs="Times New Roman"/>
          <w:sz w:val="24"/>
          <w:szCs w:val="24"/>
        </w:rPr>
        <w:t>52</w:t>
      </w:r>
      <w:r w:rsidRPr="00EB014F">
        <w:rPr>
          <w:rFonts w:ascii="Times New Roman" w:hAnsi="Times New Roman" w:cs="Times New Roman"/>
          <w:sz w:val="24"/>
          <w:szCs w:val="24"/>
        </w:rPr>
        <w:t xml:space="preserve"> Ao final de cada período letivo do curso de graduação será atribuída ao acadêmico (a), em cada disciplina regularmente cursada, uma nota final (média semestral), resultante da média aritmética de, no mínimo, 3 (três) avaliações semestrais, realizadas durante o semestre letivo.</w:t>
      </w:r>
    </w:p>
    <w:p w14:paraId="0000012E" w14:textId="77777777" w:rsidR="00CB65AE" w:rsidRPr="00EB014F" w:rsidRDefault="00CB65AE" w:rsidP="00EB014F">
      <w:pPr>
        <w:spacing w:after="0" w:line="360" w:lineRule="auto"/>
        <w:jc w:val="both"/>
        <w:rPr>
          <w:rFonts w:ascii="Times New Roman" w:hAnsi="Times New Roman" w:cs="Times New Roman"/>
          <w:sz w:val="24"/>
          <w:szCs w:val="24"/>
        </w:rPr>
      </w:pPr>
    </w:p>
    <w:p w14:paraId="0000012F" w14:textId="312750FA" w:rsidR="00CB65AE" w:rsidRPr="002A2B96" w:rsidRDefault="00000000" w:rsidP="00EB014F">
      <w:pPr>
        <w:spacing w:after="0" w:line="360" w:lineRule="auto"/>
        <w:jc w:val="both"/>
        <w:rPr>
          <w:rFonts w:ascii="Times New Roman" w:hAnsi="Times New Roman" w:cs="Times New Roman"/>
          <w:sz w:val="24"/>
          <w:szCs w:val="24"/>
        </w:rPr>
      </w:pPr>
      <w:sdt>
        <w:sdtPr>
          <w:rPr>
            <w:rFonts w:ascii="Times New Roman" w:hAnsi="Times New Roman" w:cs="Times New Roman"/>
            <w:sz w:val="24"/>
            <w:szCs w:val="24"/>
          </w:rPr>
          <w:tag w:val="goog_rdk_9"/>
          <w:id w:val="-1570027373"/>
        </w:sdtPr>
        <w:sdtContent/>
      </w:sdt>
      <w:r w:rsidRPr="002A2B96">
        <w:rPr>
          <w:rFonts w:ascii="Times New Roman" w:hAnsi="Times New Roman" w:cs="Times New Roman"/>
          <w:sz w:val="24"/>
          <w:szCs w:val="24"/>
        </w:rPr>
        <w:t xml:space="preserve">Art. </w:t>
      </w:r>
      <w:r w:rsidR="00763286" w:rsidRPr="002A2B96">
        <w:rPr>
          <w:rFonts w:ascii="Times New Roman" w:hAnsi="Times New Roman" w:cs="Times New Roman"/>
          <w:sz w:val="24"/>
          <w:szCs w:val="24"/>
        </w:rPr>
        <w:t>5</w:t>
      </w:r>
      <w:r w:rsidR="002A2B96" w:rsidRPr="002A2B96">
        <w:rPr>
          <w:rFonts w:ascii="Times New Roman" w:hAnsi="Times New Roman" w:cs="Times New Roman"/>
          <w:sz w:val="24"/>
          <w:szCs w:val="24"/>
        </w:rPr>
        <w:t>3</w:t>
      </w:r>
      <w:r w:rsidRPr="002A2B96">
        <w:rPr>
          <w:rFonts w:ascii="Times New Roman" w:hAnsi="Times New Roman" w:cs="Times New Roman"/>
          <w:sz w:val="24"/>
          <w:szCs w:val="24"/>
        </w:rPr>
        <w:t xml:space="preserve"> A atividade de Trabalho de Conclusão do Curso - TCC, componente obrigatório dos cursos de graduação, será avaliada conforme os indicadores prescritos em </w:t>
      </w:r>
      <w:r w:rsidR="00DE63D1" w:rsidRPr="002A2B96">
        <w:rPr>
          <w:rFonts w:ascii="Times New Roman" w:hAnsi="Times New Roman" w:cs="Times New Roman"/>
          <w:sz w:val="24"/>
          <w:szCs w:val="24"/>
        </w:rPr>
        <w:t>regulamento</w:t>
      </w:r>
      <w:r w:rsidRPr="002A2B96">
        <w:rPr>
          <w:rFonts w:ascii="Times New Roman" w:hAnsi="Times New Roman" w:cs="Times New Roman"/>
          <w:sz w:val="24"/>
          <w:szCs w:val="24"/>
        </w:rPr>
        <w:t xml:space="preserve"> própri</w:t>
      </w:r>
      <w:r w:rsidR="00DE63D1" w:rsidRPr="002A2B96">
        <w:rPr>
          <w:rFonts w:ascii="Times New Roman" w:hAnsi="Times New Roman" w:cs="Times New Roman"/>
          <w:sz w:val="24"/>
          <w:szCs w:val="24"/>
        </w:rPr>
        <w:t>o</w:t>
      </w:r>
      <w:r w:rsidRPr="002A2B96">
        <w:rPr>
          <w:rFonts w:ascii="Times New Roman" w:hAnsi="Times New Roman" w:cs="Times New Roman"/>
          <w:sz w:val="24"/>
          <w:szCs w:val="24"/>
        </w:rPr>
        <w:t xml:space="preserve"> </w:t>
      </w:r>
      <w:r w:rsidR="00DE63D1" w:rsidRPr="002A2B96">
        <w:rPr>
          <w:rFonts w:ascii="Times New Roman" w:hAnsi="Times New Roman" w:cs="Times New Roman"/>
          <w:sz w:val="24"/>
          <w:szCs w:val="24"/>
        </w:rPr>
        <w:t>indicado pela PROEG</w:t>
      </w:r>
      <w:r w:rsidRPr="002A2B96">
        <w:rPr>
          <w:rFonts w:ascii="Times New Roman" w:hAnsi="Times New Roman" w:cs="Times New Roman"/>
          <w:sz w:val="24"/>
          <w:szCs w:val="24"/>
        </w:rPr>
        <w:t>.</w:t>
      </w:r>
    </w:p>
    <w:p w14:paraId="00000131" w14:textId="3B6C05FE" w:rsidR="00CB65AE" w:rsidRDefault="002A2B96" w:rsidP="00DE63D1">
      <w:pPr>
        <w:spacing w:after="0" w:line="360" w:lineRule="auto"/>
        <w:jc w:val="both"/>
        <w:rPr>
          <w:rFonts w:ascii="Times New Roman" w:hAnsi="Times New Roman" w:cs="Times New Roman"/>
          <w:color w:val="222222"/>
          <w:sz w:val="24"/>
          <w:szCs w:val="24"/>
          <w:highlight w:val="yellow"/>
        </w:rPr>
      </w:pPr>
      <w:r>
        <w:rPr>
          <w:rFonts w:ascii="Times New Roman" w:hAnsi="Times New Roman" w:cs="Times New Roman"/>
          <w:color w:val="222222"/>
          <w:sz w:val="24"/>
          <w:szCs w:val="24"/>
        </w:rPr>
        <w:t>Parágrafo Único:</w:t>
      </w:r>
      <w:r w:rsidRPr="002A2B96">
        <w:rPr>
          <w:rFonts w:ascii="Times New Roman" w:hAnsi="Times New Roman" w:cs="Times New Roman"/>
          <w:color w:val="222222"/>
          <w:sz w:val="24"/>
          <w:szCs w:val="24"/>
        </w:rPr>
        <w:t xml:space="preserve"> Para fins de registro acadêmico as atividades de TCC e Estágio serão avaliadas por conceito.</w:t>
      </w:r>
      <w:bookmarkStart w:id="54" w:name="_heading=h.82thx85ube44" w:colFirst="0" w:colLast="0"/>
      <w:bookmarkEnd w:id="54"/>
    </w:p>
    <w:p w14:paraId="575393DA" w14:textId="77777777" w:rsidR="00DE63D1" w:rsidRPr="00DE63D1" w:rsidRDefault="00DE63D1" w:rsidP="00DE63D1">
      <w:pPr>
        <w:spacing w:after="0" w:line="360" w:lineRule="auto"/>
        <w:jc w:val="both"/>
        <w:rPr>
          <w:rFonts w:ascii="Times New Roman" w:hAnsi="Times New Roman" w:cs="Times New Roman"/>
          <w:sz w:val="24"/>
          <w:szCs w:val="24"/>
          <w:highlight w:val="yellow"/>
        </w:rPr>
      </w:pPr>
    </w:p>
    <w:p w14:paraId="00000133" w14:textId="7C262007" w:rsidR="00CB65AE" w:rsidRPr="00EB014F" w:rsidRDefault="00000000" w:rsidP="00EB014F">
      <w:pPr>
        <w:pStyle w:val="Ttulo2"/>
        <w:spacing w:before="0" w:line="360" w:lineRule="auto"/>
        <w:rPr>
          <w:rFonts w:ascii="Times New Roman" w:hAnsi="Times New Roman" w:cs="Times New Roman"/>
          <w:szCs w:val="24"/>
          <w:highlight w:val="white"/>
        </w:rPr>
      </w:pPr>
      <w:bookmarkStart w:id="55" w:name="_heading=h.32hioqz" w:colFirst="0" w:colLast="0"/>
      <w:bookmarkStart w:id="56" w:name="_Toc149301926"/>
      <w:bookmarkEnd w:id="55"/>
      <w:r w:rsidRPr="00EB014F">
        <w:rPr>
          <w:rFonts w:ascii="Times New Roman" w:hAnsi="Times New Roman" w:cs="Times New Roman"/>
          <w:szCs w:val="24"/>
          <w:highlight w:val="white"/>
        </w:rPr>
        <w:t>SEÇÃO II</w:t>
      </w:r>
      <w:r w:rsidR="00763286">
        <w:rPr>
          <w:rFonts w:ascii="Times New Roman" w:hAnsi="Times New Roman" w:cs="Times New Roman"/>
          <w:szCs w:val="24"/>
          <w:highlight w:val="white"/>
        </w:rPr>
        <w:t xml:space="preserve"> - </w:t>
      </w:r>
      <w:bookmarkStart w:id="57" w:name="_heading=h.1hmsyys" w:colFirst="0" w:colLast="0"/>
      <w:bookmarkEnd w:id="57"/>
      <w:r w:rsidRPr="00EB014F">
        <w:rPr>
          <w:rFonts w:ascii="Times New Roman" w:hAnsi="Times New Roman" w:cs="Times New Roman"/>
          <w:szCs w:val="24"/>
          <w:highlight w:val="white"/>
        </w:rPr>
        <w:t>DA SEGUNDA CHAMADA</w:t>
      </w:r>
      <w:bookmarkEnd w:id="56"/>
    </w:p>
    <w:p w14:paraId="00000134" w14:textId="77777777" w:rsidR="00CB65AE" w:rsidRPr="00EB014F" w:rsidRDefault="00CB65AE" w:rsidP="00EB014F">
      <w:pPr>
        <w:spacing w:after="0" w:line="360" w:lineRule="auto"/>
        <w:rPr>
          <w:rFonts w:ascii="Times New Roman" w:hAnsi="Times New Roman" w:cs="Times New Roman"/>
          <w:sz w:val="24"/>
          <w:szCs w:val="24"/>
        </w:rPr>
      </w:pPr>
    </w:p>
    <w:p w14:paraId="00000135" w14:textId="2F990484" w:rsidR="00CB65AE" w:rsidRPr="00EB014F" w:rsidRDefault="00000000" w:rsidP="00763286">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lastRenderedPageBreak/>
        <w:t xml:space="preserve">Art. </w:t>
      </w:r>
      <w:r w:rsidR="00763286">
        <w:rPr>
          <w:rFonts w:ascii="Times New Roman" w:hAnsi="Times New Roman" w:cs="Times New Roman"/>
          <w:sz w:val="24"/>
          <w:szCs w:val="24"/>
        </w:rPr>
        <w:t>5</w:t>
      </w:r>
      <w:r w:rsidR="002A2B96">
        <w:rPr>
          <w:rFonts w:ascii="Times New Roman" w:hAnsi="Times New Roman" w:cs="Times New Roman"/>
          <w:sz w:val="24"/>
          <w:szCs w:val="24"/>
        </w:rPr>
        <w:t>4</w:t>
      </w:r>
      <w:r w:rsidRPr="00EB014F">
        <w:rPr>
          <w:rFonts w:ascii="Times New Roman" w:hAnsi="Times New Roman" w:cs="Times New Roman"/>
          <w:sz w:val="24"/>
          <w:szCs w:val="24"/>
        </w:rPr>
        <w:t xml:space="preserve"> O acadêmico (a) que </w:t>
      </w:r>
      <w:proofErr w:type="gramStart"/>
      <w:r w:rsidRPr="00EB014F">
        <w:rPr>
          <w:rFonts w:ascii="Times New Roman" w:hAnsi="Times New Roman" w:cs="Times New Roman"/>
          <w:sz w:val="24"/>
          <w:szCs w:val="24"/>
        </w:rPr>
        <w:t>por, impedimento</w:t>
      </w:r>
      <w:proofErr w:type="gramEnd"/>
      <w:r w:rsidRPr="00EB014F">
        <w:rPr>
          <w:rFonts w:ascii="Times New Roman" w:hAnsi="Times New Roman" w:cs="Times New Roman"/>
          <w:sz w:val="24"/>
          <w:szCs w:val="24"/>
        </w:rPr>
        <w:t xml:space="preserve"> legal, doenças atestadas por médico, </w:t>
      </w:r>
      <w:r w:rsidR="00763286">
        <w:rPr>
          <w:rFonts w:ascii="Times New Roman" w:hAnsi="Times New Roman" w:cs="Times New Roman"/>
          <w:sz w:val="24"/>
          <w:szCs w:val="24"/>
        </w:rPr>
        <w:t>ausência justificada</w:t>
      </w:r>
      <w:r w:rsidRPr="00EB014F">
        <w:rPr>
          <w:rFonts w:ascii="Times New Roman" w:hAnsi="Times New Roman" w:cs="Times New Roman"/>
          <w:sz w:val="24"/>
          <w:szCs w:val="24"/>
        </w:rPr>
        <w:t xml:space="preserve"> ou por motivo de força maior, devidamente comprovado, faltar em um momento de avaliação de aprendizagem poderá requerer a realização de segunda chamada junto à Coordenação de Curso em até 3(três) dias úteis após a realização da </w:t>
      </w:r>
      <w:r w:rsidR="00DE63D1">
        <w:rPr>
          <w:rFonts w:ascii="Times New Roman" w:hAnsi="Times New Roman" w:cs="Times New Roman"/>
          <w:sz w:val="24"/>
          <w:szCs w:val="24"/>
        </w:rPr>
        <w:t>avaliação</w:t>
      </w:r>
      <w:r w:rsidRPr="00EB014F">
        <w:rPr>
          <w:rFonts w:ascii="Times New Roman" w:hAnsi="Times New Roman" w:cs="Times New Roman"/>
          <w:sz w:val="24"/>
          <w:szCs w:val="24"/>
        </w:rPr>
        <w:t>.</w:t>
      </w:r>
    </w:p>
    <w:p w14:paraId="00000136" w14:textId="04AF2E73" w:rsidR="00CB65AE" w:rsidRPr="00EB014F" w:rsidRDefault="00000000" w:rsidP="00763286">
      <w:pPr>
        <w:spacing w:after="0" w:line="360" w:lineRule="auto"/>
        <w:jc w:val="both"/>
        <w:rPr>
          <w:rFonts w:ascii="Times New Roman" w:hAnsi="Times New Roman" w:cs="Times New Roman"/>
          <w:sz w:val="24"/>
          <w:szCs w:val="24"/>
        </w:rPr>
      </w:pPr>
      <w:r w:rsidRPr="00EB014F">
        <w:rPr>
          <w:rFonts w:ascii="Times New Roman" w:hAnsi="Times New Roman" w:cs="Times New Roman"/>
          <w:color w:val="222222"/>
          <w:sz w:val="24"/>
          <w:szCs w:val="24"/>
          <w:highlight w:val="white"/>
        </w:rPr>
        <w:t xml:space="preserve">§1º </w:t>
      </w:r>
      <w:r w:rsidRPr="00EB014F">
        <w:rPr>
          <w:rFonts w:ascii="Times New Roman" w:hAnsi="Times New Roman" w:cs="Times New Roman"/>
          <w:sz w:val="24"/>
          <w:szCs w:val="24"/>
        </w:rPr>
        <w:t>A justificativa apresentada pelo discente será encaminhada ao professor da disciplina, que deverá emitir parecer em até 3 (três) dias úteis retornando-o à Coordenação do Curso.</w:t>
      </w:r>
    </w:p>
    <w:p w14:paraId="00000137" w14:textId="19F74F8D" w:rsidR="00CB65AE" w:rsidRPr="00EB014F" w:rsidRDefault="00000000" w:rsidP="00763286">
      <w:pPr>
        <w:spacing w:after="0" w:line="360" w:lineRule="auto"/>
        <w:jc w:val="both"/>
        <w:rPr>
          <w:rFonts w:ascii="Times New Roman" w:hAnsi="Times New Roman" w:cs="Times New Roman"/>
          <w:sz w:val="24"/>
          <w:szCs w:val="24"/>
        </w:rPr>
      </w:pPr>
      <w:r w:rsidRPr="00EB014F">
        <w:rPr>
          <w:rFonts w:ascii="Times New Roman" w:hAnsi="Times New Roman" w:cs="Times New Roman"/>
          <w:color w:val="222222"/>
          <w:sz w:val="24"/>
          <w:szCs w:val="24"/>
          <w:highlight w:val="white"/>
        </w:rPr>
        <w:t xml:space="preserve">§2º </w:t>
      </w:r>
      <w:r w:rsidRPr="00EB014F">
        <w:rPr>
          <w:rFonts w:ascii="Times New Roman" w:hAnsi="Times New Roman" w:cs="Times New Roman"/>
          <w:sz w:val="24"/>
          <w:szCs w:val="24"/>
        </w:rPr>
        <w:t>Não havendo concordância, deverá ser remetida ao Colegiado de Curso para parecer final e encaminhamento para a SAA para fins de registro acadêmico.</w:t>
      </w:r>
    </w:p>
    <w:p w14:paraId="00000138" w14:textId="77777777" w:rsidR="00CB65AE" w:rsidRPr="00EB014F" w:rsidRDefault="00CB65AE" w:rsidP="00763286">
      <w:pPr>
        <w:spacing w:after="0" w:line="360" w:lineRule="auto"/>
        <w:jc w:val="both"/>
        <w:rPr>
          <w:rFonts w:ascii="Times New Roman" w:hAnsi="Times New Roman" w:cs="Times New Roman"/>
          <w:sz w:val="24"/>
          <w:szCs w:val="24"/>
        </w:rPr>
      </w:pPr>
    </w:p>
    <w:p w14:paraId="0000013B" w14:textId="69D87ACA" w:rsidR="00CB65AE" w:rsidRPr="00EB014F" w:rsidRDefault="00000000" w:rsidP="00EB014F">
      <w:pPr>
        <w:pStyle w:val="Ttulo2"/>
        <w:spacing w:before="0" w:line="360" w:lineRule="auto"/>
        <w:rPr>
          <w:rFonts w:ascii="Times New Roman" w:hAnsi="Times New Roman" w:cs="Times New Roman"/>
          <w:szCs w:val="24"/>
        </w:rPr>
      </w:pPr>
      <w:bookmarkStart w:id="58" w:name="_heading=h.41mghml" w:colFirst="0" w:colLast="0"/>
      <w:bookmarkStart w:id="59" w:name="_Toc149301927"/>
      <w:bookmarkEnd w:id="58"/>
      <w:r w:rsidRPr="00EB014F">
        <w:rPr>
          <w:rFonts w:ascii="Times New Roman" w:hAnsi="Times New Roman" w:cs="Times New Roman"/>
          <w:szCs w:val="24"/>
        </w:rPr>
        <w:t>SEÇÃO III</w:t>
      </w:r>
      <w:r w:rsidR="00763286">
        <w:rPr>
          <w:rFonts w:ascii="Times New Roman" w:hAnsi="Times New Roman" w:cs="Times New Roman"/>
          <w:szCs w:val="24"/>
        </w:rPr>
        <w:t xml:space="preserve"> - </w:t>
      </w:r>
      <w:bookmarkStart w:id="60" w:name="_heading=h.2grqrue" w:colFirst="0" w:colLast="0"/>
      <w:bookmarkEnd w:id="60"/>
      <w:r w:rsidRPr="00EB014F">
        <w:rPr>
          <w:rFonts w:ascii="Times New Roman" w:hAnsi="Times New Roman" w:cs="Times New Roman"/>
          <w:szCs w:val="24"/>
        </w:rPr>
        <w:t>DA REVISÃO DE PROVA</w:t>
      </w:r>
      <w:bookmarkEnd w:id="59"/>
    </w:p>
    <w:p w14:paraId="0000013C" w14:textId="77777777" w:rsidR="00CB65AE" w:rsidRPr="00EB014F" w:rsidRDefault="00CB65AE" w:rsidP="00EB014F">
      <w:pPr>
        <w:spacing w:after="0" w:line="360" w:lineRule="auto"/>
        <w:jc w:val="both"/>
        <w:rPr>
          <w:rFonts w:ascii="Times New Roman" w:hAnsi="Times New Roman" w:cs="Times New Roman"/>
          <w:sz w:val="24"/>
          <w:szCs w:val="24"/>
        </w:rPr>
      </w:pPr>
    </w:p>
    <w:p w14:paraId="0000013D" w14:textId="1FDEAB9D" w:rsidR="00CB65AE" w:rsidRPr="00EB014F" w:rsidRDefault="00000000" w:rsidP="00763286">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763286">
        <w:rPr>
          <w:rFonts w:ascii="Times New Roman" w:hAnsi="Times New Roman" w:cs="Times New Roman"/>
          <w:sz w:val="24"/>
          <w:szCs w:val="24"/>
        </w:rPr>
        <w:t>5</w:t>
      </w:r>
      <w:r w:rsidR="002A2B96">
        <w:rPr>
          <w:rFonts w:ascii="Times New Roman" w:hAnsi="Times New Roman" w:cs="Times New Roman"/>
          <w:sz w:val="24"/>
          <w:szCs w:val="24"/>
        </w:rPr>
        <w:t>5</w:t>
      </w:r>
      <w:r w:rsidRPr="00EB014F">
        <w:rPr>
          <w:rFonts w:ascii="Times New Roman" w:hAnsi="Times New Roman" w:cs="Times New Roman"/>
          <w:sz w:val="24"/>
          <w:szCs w:val="24"/>
        </w:rPr>
        <w:t xml:space="preserve"> É de competência da Coordenação do Curso providenciar a análise do pedido de revisão de qualquer uma das formas de avaliação, estabelecidas pelo professor responsável no Plano de Curso da disciplina.</w:t>
      </w:r>
    </w:p>
    <w:p w14:paraId="0000013E" w14:textId="6CCDF3B9" w:rsidR="00CB65AE" w:rsidRPr="00EB014F" w:rsidRDefault="00000000" w:rsidP="00763286">
      <w:pPr>
        <w:spacing w:after="0" w:line="360" w:lineRule="auto"/>
        <w:jc w:val="both"/>
        <w:rPr>
          <w:rFonts w:ascii="Times New Roman" w:hAnsi="Times New Roman" w:cs="Times New Roman"/>
          <w:sz w:val="24"/>
          <w:szCs w:val="24"/>
        </w:rPr>
      </w:pPr>
      <w:r w:rsidRPr="00EB014F">
        <w:rPr>
          <w:rFonts w:ascii="Times New Roman" w:hAnsi="Times New Roman" w:cs="Times New Roman"/>
          <w:color w:val="222222"/>
          <w:sz w:val="24"/>
          <w:szCs w:val="24"/>
          <w:highlight w:val="white"/>
        </w:rPr>
        <w:t xml:space="preserve">§1º </w:t>
      </w:r>
      <w:r w:rsidRPr="00EB014F">
        <w:rPr>
          <w:rFonts w:ascii="Times New Roman" w:hAnsi="Times New Roman" w:cs="Times New Roman"/>
          <w:sz w:val="24"/>
          <w:szCs w:val="24"/>
        </w:rPr>
        <w:t xml:space="preserve">O pedido de revisão deve ser encaminhado pelo acadêmico (a) à Coordenação do Curso, por escrito e com justificativa, no prazo máximo de 5 (cinco) dias úteis após a divulgação da nota pelo professor responsável. </w:t>
      </w:r>
    </w:p>
    <w:p w14:paraId="0000013F" w14:textId="2002B10E" w:rsidR="00CB65AE" w:rsidRPr="00EB014F" w:rsidRDefault="00000000" w:rsidP="00763286">
      <w:pPr>
        <w:spacing w:after="0" w:line="360" w:lineRule="auto"/>
        <w:jc w:val="both"/>
        <w:rPr>
          <w:rFonts w:ascii="Times New Roman" w:hAnsi="Times New Roman" w:cs="Times New Roman"/>
          <w:sz w:val="24"/>
          <w:szCs w:val="24"/>
        </w:rPr>
      </w:pPr>
      <w:r w:rsidRPr="00EB014F">
        <w:rPr>
          <w:rFonts w:ascii="Times New Roman" w:hAnsi="Times New Roman" w:cs="Times New Roman"/>
          <w:color w:val="222222"/>
          <w:sz w:val="24"/>
          <w:szCs w:val="24"/>
          <w:highlight w:val="white"/>
        </w:rPr>
        <w:t>§2º</w:t>
      </w:r>
      <w:r w:rsidRPr="00EB014F">
        <w:rPr>
          <w:rFonts w:ascii="Times New Roman" w:hAnsi="Times New Roman" w:cs="Times New Roman"/>
          <w:sz w:val="24"/>
          <w:szCs w:val="24"/>
        </w:rPr>
        <w:t xml:space="preserve"> O pedido de revisão será submetido à apreciação do Colegiado de Curso para designação de uma Banca Examinadora composta por 3 (três) docentes da área ou área afim.</w:t>
      </w:r>
    </w:p>
    <w:p w14:paraId="00000140" w14:textId="5C9FC1A7" w:rsidR="00CB65AE" w:rsidRPr="00EB014F" w:rsidRDefault="00000000" w:rsidP="00763286">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 3º Finalizado o processo de revisão de prova a Banca Examinadora encaminhará parecer para o </w:t>
      </w:r>
      <w:r w:rsidR="00763286">
        <w:rPr>
          <w:rFonts w:ascii="Times New Roman" w:hAnsi="Times New Roman" w:cs="Times New Roman"/>
          <w:sz w:val="24"/>
          <w:szCs w:val="24"/>
        </w:rPr>
        <w:t>Colegiado</w:t>
      </w:r>
      <w:r w:rsidR="00763286" w:rsidRPr="00EB014F">
        <w:rPr>
          <w:rFonts w:ascii="Times New Roman" w:hAnsi="Times New Roman" w:cs="Times New Roman"/>
          <w:sz w:val="24"/>
          <w:szCs w:val="24"/>
        </w:rPr>
        <w:t xml:space="preserve"> </w:t>
      </w:r>
      <w:r w:rsidRPr="00EB014F">
        <w:rPr>
          <w:rFonts w:ascii="Times New Roman" w:hAnsi="Times New Roman" w:cs="Times New Roman"/>
          <w:sz w:val="24"/>
          <w:szCs w:val="24"/>
        </w:rPr>
        <w:t xml:space="preserve">de Curso que providenciará junto ao docente a retificação da nota, caso tenha sido alterada, e realizará o encaminhamento do parecer para a SAA para fins de registro acadêmico. </w:t>
      </w:r>
    </w:p>
    <w:p w14:paraId="00000141" w14:textId="77777777" w:rsidR="00CB65AE" w:rsidRPr="00EB014F" w:rsidRDefault="00000000" w:rsidP="00763286">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4º É vedada a modificação da nota para menos do valor atribuído pelo professor.</w:t>
      </w:r>
    </w:p>
    <w:p w14:paraId="00000146" w14:textId="77777777" w:rsidR="00CB65AE" w:rsidRPr="00EB014F" w:rsidRDefault="00CB65AE" w:rsidP="00EB014F">
      <w:pPr>
        <w:spacing w:after="0" w:line="360" w:lineRule="auto"/>
        <w:jc w:val="both"/>
        <w:rPr>
          <w:rFonts w:ascii="Times New Roman" w:hAnsi="Times New Roman" w:cs="Times New Roman"/>
          <w:color w:val="000000"/>
          <w:sz w:val="24"/>
          <w:szCs w:val="24"/>
        </w:rPr>
      </w:pPr>
    </w:p>
    <w:p w14:paraId="00000148" w14:textId="47F785F4" w:rsidR="00CB65AE" w:rsidRPr="00204806" w:rsidRDefault="00000000" w:rsidP="00EB014F">
      <w:pPr>
        <w:spacing w:after="0" w:line="360" w:lineRule="auto"/>
        <w:jc w:val="center"/>
        <w:rPr>
          <w:rFonts w:ascii="Times New Roman" w:hAnsi="Times New Roman" w:cs="Times New Roman"/>
          <w:color w:val="000000"/>
          <w:sz w:val="24"/>
          <w:szCs w:val="24"/>
        </w:rPr>
      </w:pPr>
      <w:r w:rsidRPr="00204806">
        <w:rPr>
          <w:rFonts w:ascii="Times New Roman" w:hAnsi="Times New Roman" w:cs="Times New Roman"/>
          <w:color w:val="000000"/>
          <w:sz w:val="24"/>
          <w:szCs w:val="24"/>
        </w:rPr>
        <w:t>SEÇÃO V</w:t>
      </w:r>
      <w:r w:rsidR="00111E88" w:rsidRPr="00204806">
        <w:rPr>
          <w:rFonts w:ascii="Times New Roman" w:hAnsi="Times New Roman" w:cs="Times New Roman"/>
          <w:color w:val="000000"/>
          <w:sz w:val="24"/>
          <w:szCs w:val="24"/>
        </w:rPr>
        <w:t xml:space="preserve"> - </w:t>
      </w:r>
      <w:r w:rsidRPr="00204806">
        <w:rPr>
          <w:rFonts w:ascii="Times New Roman" w:hAnsi="Times New Roman" w:cs="Times New Roman"/>
          <w:color w:val="000000"/>
          <w:sz w:val="24"/>
          <w:szCs w:val="24"/>
        </w:rPr>
        <w:t>DA APROVAÇÃO E DA REPROVAÇÃO</w:t>
      </w:r>
    </w:p>
    <w:p w14:paraId="00000149" w14:textId="77777777" w:rsidR="00CB65AE" w:rsidRPr="00EB014F" w:rsidRDefault="00CB65AE" w:rsidP="00EB014F">
      <w:pPr>
        <w:spacing w:after="0" w:line="360" w:lineRule="auto"/>
        <w:jc w:val="both"/>
        <w:rPr>
          <w:rFonts w:ascii="Times New Roman" w:hAnsi="Times New Roman" w:cs="Times New Roman"/>
          <w:color w:val="000000"/>
          <w:sz w:val="24"/>
          <w:szCs w:val="24"/>
        </w:rPr>
      </w:pPr>
    </w:p>
    <w:p w14:paraId="0000014A" w14:textId="56A84BE2" w:rsidR="00CB65AE" w:rsidRPr="00EB014F" w:rsidRDefault="00000000" w:rsidP="00EB014F">
      <w:pPr>
        <w:spacing w:after="0" w:line="360" w:lineRule="auto"/>
        <w:jc w:val="both"/>
        <w:rPr>
          <w:rFonts w:ascii="Times New Roman" w:hAnsi="Times New Roman" w:cs="Times New Roman"/>
          <w:color w:val="000000"/>
          <w:sz w:val="24"/>
          <w:szCs w:val="24"/>
        </w:rPr>
      </w:pPr>
      <w:r w:rsidRPr="00EB014F">
        <w:rPr>
          <w:rFonts w:ascii="Times New Roman" w:hAnsi="Times New Roman" w:cs="Times New Roman"/>
          <w:color w:val="000000"/>
          <w:sz w:val="24"/>
          <w:szCs w:val="24"/>
        </w:rPr>
        <w:t xml:space="preserve">Art. </w:t>
      </w:r>
      <w:r w:rsidR="00111E88">
        <w:rPr>
          <w:rFonts w:ascii="Times New Roman" w:hAnsi="Times New Roman" w:cs="Times New Roman"/>
          <w:color w:val="000000"/>
          <w:sz w:val="24"/>
          <w:szCs w:val="24"/>
        </w:rPr>
        <w:t>5</w:t>
      </w:r>
      <w:r w:rsidR="002A2B96">
        <w:rPr>
          <w:rFonts w:ascii="Times New Roman" w:hAnsi="Times New Roman" w:cs="Times New Roman"/>
          <w:color w:val="000000"/>
          <w:sz w:val="24"/>
          <w:szCs w:val="24"/>
        </w:rPr>
        <w:t>6</w:t>
      </w:r>
      <w:r w:rsidRPr="00EB014F">
        <w:rPr>
          <w:rFonts w:ascii="Times New Roman" w:hAnsi="Times New Roman" w:cs="Times New Roman"/>
          <w:color w:val="000000"/>
          <w:sz w:val="24"/>
          <w:szCs w:val="24"/>
        </w:rPr>
        <w:t xml:space="preserve"> O acadêmico (a) que obtiver média semestral 7,0 (sete) ou superior está aprovado por média.</w:t>
      </w:r>
    </w:p>
    <w:p w14:paraId="0000014B" w14:textId="77777777" w:rsidR="00CB65AE" w:rsidRPr="00EB014F" w:rsidRDefault="00CB65AE" w:rsidP="00EB014F">
      <w:pPr>
        <w:spacing w:after="0" w:line="360" w:lineRule="auto"/>
        <w:jc w:val="both"/>
        <w:rPr>
          <w:rFonts w:ascii="Times New Roman" w:hAnsi="Times New Roman" w:cs="Times New Roman"/>
          <w:color w:val="000000"/>
          <w:sz w:val="24"/>
          <w:szCs w:val="24"/>
        </w:rPr>
      </w:pPr>
    </w:p>
    <w:p w14:paraId="0000014C" w14:textId="28CF8D7C" w:rsidR="00CB65AE" w:rsidRPr="00EB014F" w:rsidRDefault="00000000" w:rsidP="00EB014F">
      <w:pPr>
        <w:spacing w:after="0" w:line="360" w:lineRule="auto"/>
        <w:jc w:val="both"/>
        <w:rPr>
          <w:rFonts w:ascii="Times New Roman" w:eastAsia="Times New Roman" w:hAnsi="Times New Roman" w:cs="Times New Roman"/>
          <w:sz w:val="24"/>
          <w:szCs w:val="24"/>
        </w:rPr>
      </w:pPr>
      <w:r w:rsidRPr="00EB014F">
        <w:rPr>
          <w:rFonts w:ascii="Times New Roman" w:hAnsi="Times New Roman" w:cs="Times New Roman"/>
          <w:color w:val="000000"/>
          <w:sz w:val="24"/>
          <w:szCs w:val="24"/>
        </w:rPr>
        <w:t xml:space="preserve">Art. </w:t>
      </w:r>
      <w:r w:rsidR="00111E88">
        <w:rPr>
          <w:rFonts w:ascii="Times New Roman" w:hAnsi="Times New Roman" w:cs="Times New Roman"/>
          <w:color w:val="000000"/>
          <w:sz w:val="24"/>
          <w:szCs w:val="24"/>
        </w:rPr>
        <w:t>5</w:t>
      </w:r>
      <w:r w:rsidR="002A2B96">
        <w:rPr>
          <w:rFonts w:ascii="Times New Roman" w:hAnsi="Times New Roman" w:cs="Times New Roman"/>
          <w:color w:val="000000"/>
          <w:sz w:val="24"/>
          <w:szCs w:val="24"/>
        </w:rPr>
        <w:t>7</w:t>
      </w:r>
      <w:r w:rsidRPr="00EB014F">
        <w:rPr>
          <w:rFonts w:ascii="Times New Roman" w:hAnsi="Times New Roman" w:cs="Times New Roman"/>
          <w:color w:val="000000"/>
          <w:sz w:val="24"/>
          <w:szCs w:val="24"/>
        </w:rPr>
        <w:t xml:space="preserve"> O acadêmico (a) que obtiver média semestral inferior a 7,0 (sete), porém não inferior a 5,0 (cinco), será submetido a uma prova de exame final em cada disciplina.</w:t>
      </w:r>
    </w:p>
    <w:p w14:paraId="0000014F" w14:textId="037079D6" w:rsidR="00CB65AE" w:rsidRPr="00EB014F" w:rsidRDefault="00000000" w:rsidP="00EB014F">
      <w:pPr>
        <w:spacing w:after="0" w:line="360" w:lineRule="auto"/>
        <w:jc w:val="both"/>
        <w:rPr>
          <w:rFonts w:ascii="Times New Roman" w:eastAsia="Times New Roman" w:hAnsi="Times New Roman" w:cs="Times New Roman"/>
          <w:sz w:val="24"/>
          <w:szCs w:val="24"/>
        </w:rPr>
      </w:pPr>
      <w:r w:rsidRPr="00EB014F">
        <w:rPr>
          <w:rFonts w:ascii="Times New Roman" w:hAnsi="Times New Roman" w:cs="Times New Roman"/>
          <w:color w:val="000000"/>
          <w:sz w:val="24"/>
          <w:szCs w:val="24"/>
        </w:rPr>
        <w:t>§</w:t>
      </w:r>
      <w:r w:rsidR="00204806">
        <w:rPr>
          <w:rFonts w:ascii="Times New Roman" w:hAnsi="Times New Roman" w:cs="Times New Roman"/>
          <w:color w:val="000000"/>
          <w:sz w:val="24"/>
          <w:szCs w:val="24"/>
        </w:rPr>
        <w:t>1</w:t>
      </w:r>
      <w:r w:rsidRPr="00EB014F">
        <w:rPr>
          <w:rFonts w:ascii="Times New Roman" w:hAnsi="Times New Roman" w:cs="Times New Roman"/>
          <w:color w:val="000000"/>
          <w:sz w:val="24"/>
          <w:szCs w:val="24"/>
        </w:rPr>
        <w:t>º. O período para a realização de provas finais se inicia após o docente concluir da carga horária da disciplina e de todo o processo avaliativo previsto no plano de curso</w:t>
      </w:r>
      <w:r w:rsidR="00204806">
        <w:rPr>
          <w:rFonts w:ascii="Times New Roman" w:hAnsi="Times New Roman" w:cs="Times New Roman"/>
          <w:color w:val="000000"/>
          <w:sz w:val="24"/>
          <w:szCs w:val="24"/>
        </w:rPr>
        <w:t>.</w:t>
      </w:r>
    </w:p>
    <w:p w14:paraId="00000150" w14:textId="516423D1" w:rsidR="00CB65AE" w:rsidRPr="00EB014F" w:rsidRDefault="00000000" w:rsidP="00EB014F">
      <w:pPr>
        <w:spacing w:after="0" w:line="360" w:lineRule="auto"/>
        <w:jc w:val="both"/>
        <w:rPr>
          <w:rFonts w:ascii="Times New Roman" w:eastAsia="Times New Roman" w:hAnsi="Times New Roman" w:cs="Times New Roman"/>
          <w:sz w:val="24"/>
          <w:szCs w:val="24"/>
        </w:rPr>
      </w:pPr>
      <w:r w:rsidRPr="00EB014F">
        <w:rPr>
          <w:rFonts w:ascii="Times New Roman" w:hAnsi="Times New Roman" w:cs="Times New Roman"/>
          <w:color w:val="000000"/>
          <w:sz w:val="24"/>
          <w:szCs w:val="24"/>
        </w:rPr>
        <w:lastRenderedPageBreak/>
        <w:t>§</w:t>
      </w:r>
      <w:r w:rsidR="00204806">
        <w:rPr>
          <w:rFonts w:ascii="Times New Roman" w:hAnsi="Times New Roman" w:cs="Times New Roman"/>
          <w:color w:val="000000"/>
          <w:sz w:val="24"/>
          <w:szCs w:val="24"/>
        </w:rPr>
        <w:t>2</w:t>
      </w:r>
      <w:r w:rsidRPr="00EB014F">
        <w:rPr>
          <w:rFonts w:ascii="Times New Roman" w:hAnsi="Times New Roman" w:cs="Times New Roman"/>
          <w:color w:val="000000"/>
          <w:sz w:val="24"/>
          <w:szCs w:val="24"/>
        </w:rPr>
        <w:t xml:space="preserve">º. As datas das provas de exame final deverão ser agendadas pelo professor, previamente, na </w:t>
      </w:r>
      <w:r w:rsidR="00204806">
        <w:rPr>
          <w:rFonts w:ascii="Times New Roman" w:hAnsi="Times New Roman" w:cs="Times New Roman"/>
          <w:color w:val="000000"/>
          <w:sz w:val="24"/>
          <w:szCs w:val="24"/>
        </w:rPr>
        <w:t>Coordenação</w:t>
      </w:r>
      <w:r w:rsidRPr="00EB014F">
        <w:rPr>
          <w:rFonts w:ascii="Times New Roman" w:hAnsi="Times New Roman" w:cs="Times New Roman"/>
          <w:color w:val="000000"/>
          <w:sz w:val="24"/>
          <w:szCs w:val="24"/>
        </w:rPr>
        <w:t xml:space="preserve"> do Curso, as quais deverão ser divulgadas </w:t>
      </w:r>
      <w:r w:rsidR="00204806">
        <w:rPr>
          <w:rFonts w:ascii="Times New Roman" w:hAnsi="Times New Roman" w:cs="Times New Roman"/>
          <w:color w:val="000000"/>
          <w:sz w:val="24"/>
          <w:szCs w:val="24"/>
        </w:rPr>
        <w:t xml:space="preserve">no sistema de gestão acadêmico, </w:t>
      </w:r>
      <w:r w:rsidRPr="00EB014F">
        <w:rPr>
          <w:rFonts w:ascii="Times New Roman" w:hAnsi="Times New Roman" w:cs="Times New Roman"/>
          <w:color w:val="000000"/>
          <w:sz w:val="24"/>
          <w:szCs w:val="24"/>
        </w:rPr>
        <w:t xml:space="preserve">pelos respectivos </w:t>
      </w:r>
      <w:r w:rsidR="00204806">
        <w:rPr>
          <w:rFonts w:ascii="Times New Roman" w:hAnsi="Times New Roman" w:cs="Times New Roman"/>
          <w:color w:val="000000"/>
          <w:sz w:val="24"/>
          <w:szCs w:val="24"/>
        </w:rPr>
        <w:t>docentes</w:t>
      </w:r>
      <w:r w:rsidRPr="00EB014F">
        <w:rPr>
          <w:rFonts w:ascii="Times New Roman" w:hAnsi="Times New Roman" w:cs="Times New Roman"/>
          <w:color w:val="000000"/>
          <w:sz w:val="24"/>
          <w:szCs w:val="24"/>
        </w:rPr>
        <w:t xml:space="preserve"> </w:t>
      </w:r>
      <w:r w:rsidR="00111E88" w:rsidRPr="00EB014F">
        <w:rPr>
          <w:rFonts w:ascii="Times New Roman" w:hAnsi="Times New Roman" w:cs="Times New Roman"/>
          <w:color w:val="000000"/>
          <w:sz w:val="24"/>
          <w:szCs w:val="24"/>
        </w:rPr>
        <w:t xml:space="preserve">aos acadêmicos </w:t>
      </w:r>
      <w:r w:rsidRPr="00EB014F">
        <w:rPr>
          <w:rFonts w:ascii="Times New Roman" w:hAnsi="Times New Roman" w:cs="Times New Roman"/>
          <w:color w:val="000000"/>
          <w:sz w:val="24"/>
          <w:szCs w:val="24"/>
        </w:rPr>
        <w:t>(a)s, com pelo menos 72 (setenta e duas) horas de antecedência, devend</w:t>
      </w:r>
      <w:r w:rsidR="00111E88">
        <w:rPr>
          <w:rFonts w:ascii="Times New Roman" w:hAnsi="Times New Roman" w:cs="Times New Roman"/>
          <w:color w:val="000000"/>
          <w:sz w:val="24"/>
          <w:szCs w:val="24"/>
        </w:rPr>
        <w:t>o-</w:t>
      </w:r>
      <w:r w:rsidRPr="00EB014F">
        <w:rPr>
          <w:rFonts w:ascii="Times New Roman" w:hAnsi="Times New Roman" w:cs="Times New Roman"/>
          <w:color w:val="000000"/>
          <w:sz w:val="24"/>
          <w:szCs w:val="24"/>
        </w:rPr>
        <w:t>se, obrigatoriamente, respeitar a aplicação de apenas duas provas finais por dia para um mesmo aluno</w:t>
      </w:r>
      <w:r w:rsidR="00204806">
        <w:rPr>
          <w:rFonts w:ascii="Times New Roman" w:hAnsi="Times New Roman" w:cs="Times New Roman"/>
          <w:color w:val="000000"/>
          <w:sz w:val="24"/>
          <w:szCs w:val="24"/>
        </w:rPr>
        <w:t>.</w:t>
      </w:r>
    </w:p>
    <w:p w14:paraId="00000151" w14:textId="3D738951" w:rsidR="00CB65AE" w:rsidRPr="00EB014F" w:rsidRDefault="00000000" w:rsidP="00EB014F">
      <w:pPr>
        <w:spacing w:after="0" w:line="360" w:lineRule="auto"/>
        <w:jc w:val="both"/>
        <w:rPr>
          <w:rFonts w:ascii="Times New Roman" w:hAnsi="Times New Roman" w:cs="Times New Roman"/>
          <w:color w:val="000000"/>
          <w:sz w:val="24"/>
          <w:szCs w:val="24"/>
        </w:rPr>
      </w:pPr>
      <w:r w:rsidRPr="00EB014F">
        <w:rPr>
          <w:rFonts w:ascii="Times New Roman" w:hAnsi="Times New Roman" w:cs="Times New Roman"/>
          <w:color w:val="000000"/>
          <w:sz w:val="24"/>
          <w:szCs w:val="24"/>
        </w:rPr>
        <w:t>§</w:t>
      </w:r>
      <w:r w:rsidR="00204806">
        <w:rPr>
          <w:rFonts w:ascii="Times New Roman" w:hAnsi="Times New Roman" w:cs="Times New Roman"/>
          <w:color w:val="000000"/>
          <w:sz w:val="24"/>
          <w:szCs w:val="24"/>
        </w:rPr>
        <w:t>3</w:t>
      </w:r>
      <w:r w:rsidRPr="00EB014F">
        <w:rPr>
          <w:rFonts w:ascii="Times New Roman" w:hAnsi="Times New Roman" w:cs="Times New Roman"/>
          <w:color w:val="000000"/>
          <w:sz w:val="24"/>
          <w:szCs w:val="24"/>
        </w:rPr>
        <w:t>º. A nota obtida no exame final será a utilizada para fins de registro</w:t>
      </w:r>
      <w:r w:rsidR="00422932">
        <w:rPr>
          <w:rFonts w:ascii="Times New Roman" w:hAnsi="Times New Roman" w:cs="Times New Roman"/>
          <w:color w:val="000000"/>
          <w:sz w:val="24"/>
          <w:szCs w:val="24"/>
        </w:rPr>
        <w:t xml:space="preserve"> sendo aprovado o acadêmico que obter nota igual ou superior a 5,0</w:t>
      </w:r>
    </w:p>
    <w:p w14:paraId="00000153" w14:textId="77777777" w:rsidR="00CB65AE" w:rsidRPr="00EB014F" w:rsidRDefault="00CB65AE" w:rsidP="00EB014F">
      <w:pPr>
        <w:spacing w:after="0" w:line="360" w:lineRule="auto"/>
        <w:jc w:val="both"/>
        <w:rPr>
          <w:rFonts w:ascii="Times New Roman" w:hAnsi="Times New Roman" w:cs="Times New Roman"/>
          <w:color w:val="000000"/>
          <w:sz w:val="24"/>
          <w:szCs w:val="24"/>
        </w:rPr>
      </w:pPr>
    </w:p>
    <w:p w14:paraId="00000155" w14:textId="279735C9" w:rsidR="00CB65AE" w:rsidRPr="00EB014F" w:rsidRDefault="00000000" w:rsidP="00EB014F">
      <w:pPr>
        <w:pStyle w:val="Ttulo2"/>
        <w:spacing w:before="0" w:line="360" w:lineRule="auto"/>
        <w:rPr>
          <w:rFonts w:ascii="Times New Roman" w:hAnsi="Times New Roman" w:cs="Times New Roman"/>
          <w:szCs w:val="24"/>
        </w:rPr>
      </w:pPr>
      <w:bookmarkStart w:id="61" w:name="_heading=h.1v1yuxt" w:colFirst="0" w:colLast="0"/>
      <w:bookmarkStart w:id="62" w:name="_Toc149301928"/>
      <w:bookmarkEnd w:id="61"/>
      <w:r w:rsidRPr="00EB014F">
        <w:rPr>
          <w:rFonts w:ascii="Times New Roman" w:hAnsi="Times New Roman" w:cs="Times New Roman"/>
          <w:szCs w:val="24"/>
        </w:rPr>
        <w:t>SEÇÃO VI</w:t>
      </w:r>
      <w:r w:rsidR="00422932">
        <w:rPr>
          <w:rFonts w:ascii="Times New Roman" w:hAnsi="Times New Roman" w:cs="Times New Roman"/>
          <w:szCs w:val="24"/>
        </w:rPr>
        <w:t xml:space="preserve"> - </w:t>
      </w:r>
      <w:bookmarkStart w:id="63" w:name="_heading=h.4f1mdlm" w:colFirst="0" w:colLast="0"/>
      <w:bookmarkEnd w:id="63"/>
      <w:r w:rsidRPr="00EB014F">
        <w:rPr>
          <w:rFonts w:ascii="Times New Roman" w:hAnsi="Times New Roman" w:cs="Times New Roman"/>
          <w:szCs w:val="24"/>
        </w:rPr>
        <w:t>DO COEFICENTE DE RENDIMENTO</w:t>
      </w:r>
      <w:bookmarkEnd w:id="62"/>
    </w:p>
    <w:p w14:paraId="07672E46" w14:textId="632E5B96" w:rsidR="00422932" w:rsidRPr="00EB014F" w:rsidRDefault="00422932" w:rsidP="00422932">
      <w:pPr>
        <w:spacing w:after="0" w:line="360" w:lineRule="auto"/>
        <w:jc w:val="both"/>
        <w:rPr>
          <w:rFonts w:ascii="Times New Roman" w:hAnsi="Times New Roman" w:cs="Times New Roman"/>
          <w:color w:val="000000"/>
          <w:sz w:val="24"/>
          <w:szCs w:val="24"/>
          <w:highlight w:val="yellow"/>
        </w:rPr>
      </w:pPr>
    </w:p>
    <w:p w14:paraId="00000157" w14:textId="2712084F" w:rsidR="00CB65AE" w:rsidRPr="001569F2" w:rsidRDefault="00000000" w:rsidP="00EB014F">
      <w:pPr>
        <w:spacing w:after="0" w:line="360" w:lineRule="auto"/>
        <w:jc w:val="both"/>
        <w:rPr>
          <w:rFonts w:ascii="Times New Roman" w:hAnsi="Times New Roman" w:cs="Times New Roman"/>
          <w:color w:val="000000"/>
          <w:sz w:val="24"/>
          <w:szCs w:val="24"/>
        </w:rPr>
      </w:pPr>
      <w:r w:rsidRPr="001569F2">
        <w:rPr>
          <w:rFonts w:ascii="Times New Roman" w:hAnsi="Times New Roman" w:cs="Times New Roman"/>
          <w:sz w:val="24"/>
          <w:szCs w:val="24"/>
        </w:rPr>
        <w:t xml:space="preserve">Art. </w:t>
      </w:r>
      <w:r w:rsidR="00422932" w:rsidRPr="001569F2">
        <w:rPr>
          <w:rFonts w:ascii="Times New Roman" w:hAnsi="Times New Roman" w:cs="Times New Roman"/>
          <w:sz w:val="24"/>
          <w:szCs w:val="24"/>
        </w:rPr>
        <w:t>5</w:t>
      </w:r>
      <w:r w:rsidR="002A2B96">
        <w:rPr>
          <w:rFonts w:ascii="Times New Roman" w:hAnsi="Times New Roman" w:cs="Times New Roman"/>
          <w:sz w:val="24"/>
          <w:szCs w:val="24"/>
        </w:rPr>
        <w:t>8</w:t>
      </w:r>
      <w:r w:rsidRPr="001569F2">
        <w:rPr>
          <w:rFonts w:ascii="Times New Roman" w:hAnsi="Times New Roman" w:cs="Times New Roman"/>
          <w:sz w:val="24"/>
          <w:szCs w:val="24"/>
        </w:rPr>
        <w:t xml:space="preserve"> </w:t>
      </w:r>
      <w:r w:rsidRPr="001569F2">
        <w:rPr>
          <w:rFonts w:ascii="Times New Roman" w:hAnsi="Times New Roman" w:cs="Times New Roman"/>
          <w:color w:val="000000"/>
          <w:sz w:val="24"/>
          <w:szCs w:val="24"/>
        </w:rPr>
        <w:t>Define-se Coeficiente de Rendimento Acadêmico (CRA) como o valor numérico de rendimento obtido pelo discente nos Cursos de Graduação ou de Pós-graduação da UNEMAT, calculado</w:t>
      </w:r>
      <w:r w:rsidR="001569F2" w:rsidRPr="001569F2">
        <w:rPr>
          <w:rFonts w:ascii="Times New Roman" w:hAnsi="Times New Roman" w:cs="Times New Roman"/>
          <w:color w:val="000000"/>
          <w:sz w:val="24"/>
          <w:szCs w:val="24"/>
        </w:rPr>
        <w:t xml:space="preserve"> pela média aritmética </w:t>
      </w:r>
      <w:r w:rsidR="001569F2">
        <w:rPr>
          <w:rFonts w:ascii="Times New Roman" w:hAnsi="Times New Roman" w:cs="Times New Roman"/>
          <w:color w:val="000000"/>
          <w:sz w:val="24"/>
          <w:szCs w:val="24"/>
        </w:rPr>
        <w:t>simples das notas obtidas pelos discentes n</w:t>
      </w:r>
      <w:r w:rsidR="001569F2" w:rsidRPr="001569F2">
        <w:rPr>
          <w:rFonts w:ascii="Times New Roman" w:hAnsi="Times New Roman" w:cs="Times New Roman"/>
          <w:color w:val="000000"/>
          <w:sz w:val="24"/>
          <w:szCs w:val="24"/>
        </w:rPr>
        <w:t>os componentes curriculares</w:t>
      </w:r>
      <w:r w:rsidR="001569F2">
        <w:rPr>
          <w:rFonts w:ascii="Times New Roman" w:hAnsi="Times New Roman" w:cs="Times New Roman"/>
          <w:color w:val="000000"/>
          <w:sz w:val="24"/>
          <w:szCs w:val="24"/>
        </w:rPr>
        <w:t xml:space="preserve"> cursados</w:t>
      </w:r>
      <w:r w:rsidR="001569F2" w:rsidRPr="001569F2">
        <w:rPr>
          <w:rFonts w:ascii="Times New Roman" w:hAnsi="Times New Roman" w:cs="Times New Roman"/>
          <w:color w:val="000000"/>
          <w:sz w:val="24"/>
          <w:szCs w:val="24"/>
        </w:rPr>
        <w:t>.</w:t>
      </w:r>
    </w:p>
    <w:p w14:paraId="00000158" w14:textId="68140127" w:rsidR="00CB65AE" w:rsidRPr="001569F2" w:rsidRDefault="00000000" w:rsidP="00EB014F">
      <w:pPr>
        <w:spacing w:after="0" w:line="360" w:lineRule="auto"/>
        <w:jc w:val="both"/>
        <w:rPr>
          <w:rFonts w:ascii="Times New Roman" w:hAnsi="Times New Roman" w:cs="Times New Roman"/>
          <w:color w:val="000000"/>
          <w:sz w:val="24"/>
          <w:szCs w:val="24"/>
        </w:rPr>
      </w:pPr>
      <w:r w:rsidRPr="001569F2">
        <w:rPr>
          <w:rFonts w:ascii="Times New Roman" w:hAnsi="Times New Roman" w:cs="Times New Roman"/>
          <w:color w:val="000000"/>
          <w:sz w:val="24"/>
          <w:szCs w:val="24"/>
        </w:rPr>
        <w:t>Parágrafo único: O Coeficiente de rendimento será utilizado como critério no ato da renovação de matrícula e para procedimentos internos de seleção acadêmica</w:t>
      </w:r>
      <w:r w:rsidR="001569F2">
        <w:rPr>
          <w:rFonts w:ascii="Times New Roman" w:hAnsi="Times New Roman" w:cs="Times New Roman"/>
          <w:color w:val="000000"/>
          <w:sz w:val="24"/>
          <w:szCs w:val="24"/>
        </w:rPr>
        <w:t>.</w:t>
      </w:r>
    </w:p>
    <w:p w14:paraId="00000159" w14:textId="5AA39E00" w:rsidR="00CB65AE" w:rsidRPr="001569F2" w:rsidRDefault="00CB65AE" w:rsidP="00EB014F">
      <w:pPr>
        <w:spacing w:after="0" w:line="360" w:lineRule="auto"/>
        <w:jc w:val="both"/>
        <w:rPr>
          <w:rFonts w:ascii="Times New Roman" w:hAnsi="Times New Roman" w:cs="Times New Roman"/>
          <w:sz w:val="24"/>
          <w:szCs w:val="24"/>
          <w:highlight w:val="yellow"/>
        </w:rPr>
      </w:pPr>
    </w:p>
    <w:p w14:paraId="0000015B" w14:textId="6D722663" w:rsidR="00CB65AE" w:rsidRPr="00EB014F" w:rsidRDefault="00000000" w:rsidP="00EB014F">
      <w:pPr>
        <w:pStyle w:val="Ttulo1"/>
        <w:spacing w:before="0" w:line="360" w:lineRule="auto"/>
        <w:rPr>
          <w:rFonts w:ascii="Times New Roman" w:hAnsi="Times New Roman" w:cs="Times New Roman"/>
          <w:szCs w:val="24"/>
        </w:rPr>
      </w:pPr>
      <w:bookmarkStart w:id="64" w:name="_heading=h.2u6wntf" w:colFirst="0" w:colLast="0"/>
      <w:bookmarkStart w:id="65" w:name="_Toc149301929"/>
      <w:bookmarkEnd w:id="64"/>
      <w:r w:rsidRPr="00EB014F">
        <w:rPr>
          <w:rFonts w:ascii="Times New Roman" w:hAnsi="Times New Roman" w:cs="Times New Roman"/>
          <w:szCs w:val="24"/>
        </w:rPr>
        <w:t>TÍTULO VI</w:t>
      </w:r>
      <w:r w:rsidR="001D1A57">
        <w:rPr>
          <w:rFonts w:ascii="Times New Roman" w:hAnsi="Times New Roman" w:cs="Times New Roman"/>
          <w:szCs w:val="24"/>
        </w:rPr>
        <w:t>I</w:t>
      </w:r>
      <w:r w:rsidR="00422932">
        <w:rPr>
          <w:rFonts w:ascii="Times New Roman" w:hAnsi="Times New Roman" w:cs="Times New Roman"/>
          <w:szCs w:val="24"/>
        </w:rPr>
        <w:t xml:space="preserve"> - </w:t>
      </w:r>
      <w:bookmarkStart w:id="66" w:name="_heading=h.19c6y18" w:colFirst="0" w:colLast="0"/>
      <w:bookmarkEnd w:id="66"/>
      <w:r w:rsidRPr="00EB014F">
        <w:rPr>
          <w:rFonts w:ascii="Times New Roman" w:hAnsi="Times New Roman" w:cs="Times New Roman"/>
          <w:szCs w:val="24"/>
        </w:rPr>
        <w:t>DOS PROCEDIMENTOS ACADÊMICOS COMPLEMENTARES</w:t>
      </w:r>
      <w:bookmarkEnd w:id="65"/>
    </w:p>
    <w:p w14:paraId="0000015C" w14:textId="77777777" w:rsidR="00CB65AE" w:rsidRPr="00EB014F" w:rsidRDefault="00CB65AE" w:rsidP="00EB014F">
      <w:pPr>
        <w:spacing w:after="0" w:line="360" w:lineRule="auto"/>
        <w:rPr>
          <w:rFonts w:ascii="Times New Roman" w:hAnsi="Times New Roman" w:cs="Times New Roman"/>
          <w:sz w:val="24"/>
          <w:szCs w:val="24"/>
        </w:rPr>
      </w:pPr>
    </w:p>
    <w:p w14:paraId="0000015E" w14:textId="15E5C0C5" w:rsidR="00CB65AE" w:rsidRPr="00EB014F" w:rsidRDefault="00000000" w:rsidP="00EB014F">
      <w:pPr>
        <w:pStyle w:val="Ttulo2"/>
        <w:spacing w:before="0" w:line="360" w:lineRule="auto"/>
        <w:rPr>
          <w:rFonts w:ascii="Times New Roman" w:hAnsi="Times New Roman" w:cs="Times New Roman"/>
          <w:szCs w:val="24"/>
        </w:rPr>
      </w:pPr>
      <w:bookmarkStart w:id="67" w:name="_heading=h.3tbugp1" w:colFirst="0" w:colLast="0"/>
      <w:bookmarkStart w:id="68" w:name="_Toc149301930"/>
      <w:bookmarkEnd w:id="67"/>
      <w:r w:rsidRPr="00EB014F">
        <w:rPr>
          <w:rFonts w:ascii="Times New Roman" w:hAnsi="Times New Roman" w:cs="Times New Roman"/>
          <w:szCs w:val="24"/>
        </w:rPr>
        <w:t xml:space="preserve">SEÇÃO I </w:t>
      </w:r>
      <w:r w:rsidR="00422932">
        <w:rPr>
          <w:rFonts w:ascii="Times New Roman" w:hAnsi="Times New Roman" w:cs="Times New Roman"/>
          <w:szCs w:val="24"/>
        </w:rPr>
        <w:t xml:space="preserve">- </w:t>
      </w:r>
      <w:bookmarkStart w:id="69" w:name="_heading=h.28h4qwu" w:colFirst="0" w:colLast="0"/>
      <w:bookmarkEnd w:id="69"/>
      <w:r w:rsidRPr="00EB014F">
        <w:rPr>
          <w:rFonts w:ascii="Times New Roman" w:hAnsi="Times New Roman" w:cs="Times New Roman"/>
          <w:szCs w:val="24"/>
        </w:rPr>
        <w:t>DO APROVEITAMENTO DE DISCIPLINAS</w:t>
      </w:r>
      <w:bookmarkEnd w:id="68"/>
      <w:r w:rsidRPr="00EB014F">
        <w:rPr>
          <w:rFonts w:ascii="Times New Roman" w:hAnsi="Times New Roman" w:cs="Times New Roman"/>
          <w:szCs w:val="24"/>
        </w:rPr>
        <w:t xml:space="preserve"> </w:t>
      </w:r>
    </w:p>
    <w:p w14:paraId="3BB757E3" w14:textId="77777777" w:rsidR="00905D5D" w:rsidRDefault="00905D5D" w:rsidP="00EB014F">
      <w:pPr>
        <w:spacing w:after="0" w:line="360" w:lineRule="auto"/>
        <w:rPr>
          <w:rFonts w:ascii="Times New Roman" w:hAnsi="Times New Roman" w:cs="Times New Roman"/>
          <w:sz w:val="24"/>
          <w:szCs w:val="24"/>
        </w:rPr>
      </w:pPr>
    </w:p>
    <w:p w14:paraId="0000015F" w14:textId="40C62724" w:rsidR="00CB65AE" w:rsidRDefault="00905D5D" w:rsidP="00905D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Art. </w:t>
      </w:r>
      <w:r w:rsidR="002A2B96">
        <w:rPr>
          <w:rFonts w:ascii="Times New Roman" w:hAnsi="Times New Roman" w:cs="Times New Roman"/>
          <w:sz w:val="24"/>
          <w:szCs w:val="24"/>
        </w:rPr>
        <w:t>59</w:t>
      </w:r>
      <w:r>
        <w:rPr>
          <w:rFonts w:ascii="Times New Roman" w:hAnsi="Times New Roman" w:cs="Times New Roman"/>
          <w:sz w:val="24"/>
          <w:szCs w:val="24"/>
        </w:rPr>
        <w:t xml:space="preserve"> O processo de aproveitamento de estudo deverá ser instaurado e protocolado na Supervisão de Apoio Acadêmico.</w:t>
      </w:r>
    </w:p>
    <w:p w14:paraId="44357765" w14:textId="77777777" w:rsidR="00905D5D" w:rsidRPr="00EB014F" w:rsidRDefault="00905D5D" w:rsidP="00EB014F">
      <w:pPr>
        <w:spacing w:after="0" w:line="360" w:lineRule="auto"/>
        <w:rPr>
          <w:rFonts w:ascii="Times New Roman" w:hAnsi="Times New Roman" w:cs="Times New Roman"/>
          <w:sz w:val="24"/>
          <w:szCs w:val="24"/>
        </w:rPr>
      </w:pPr>
    </w:p>
    <w:p w14:paraId="00000161" w14:textId="79ACAC86"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color w:val="000000"/>
          <w:sz w:val="24"/>
          <w:szCs w:val="24"/>
        </w:rPr>
        <w:t xml:space="preserve">Art. </w:t>
      </w:r>
      <w:r w:rsidR="002A2B96">
        <w:rPr>
          <w:rFonts w:ascii="Times New Roman" w:hAnsi="Times New Roman" w:cs="Times New Roman"/>
          <w:color w:val="000000"/>
          <w:sz w:val="24"/>
          <w:szCs w:val="24"/>
        </w:rPr>
        <w:t>60</w:t>
      </w:r>
      <w:r w:rsidRPr="00EB014F">
        <w:rPr>
          <w:rFonts w:ascii="Times New Roman" w:hAnsi="Times New Roman" w:cs="Times New Roman"/>
          <w:color w:val="000000"/>
          <w:sz w:val="24"/>
          <w:szCs w:val="24"/>
        </w:rPr>
        <w:t xml:space="preserve"> A análise do requerimento de aproveitamento de disciplinas nos cursos de graduação da UNEMAT será assegurada a </w:t>
      </w:r>
      <w:r w:rsidRPr="00EB014F">
        <w:rPr>
          <w:rFonts w:ascii="Times New Roman" w:hAnsi="Times New Roman" w:cs="Times New Roman"/>
          <w:sz w:val="24"/>
          <w:szCs w:val="24"/>
        </w:rPr>
        <w:t>todos os acadêmicos (as) que tenham cursado, alguma disciplina igual ou semelhante à do projeto de curso no qual está ingressando</w:t>
      </w:r>
      <w:r w:rsidR="001569F2">
        <w:rPr>
          <w:rFonts w:ascii="Times New Roman" w:hAnsi="Times New Roman" w:cs="Times New Roman"/>
          <w:sz w:val="24"/>
          <w:szCs w:val="24"/>
        </w:rPr>
        <w:t xml:space="preserve"> em outro curso de graduação</w:t>
      </w:r>
      <w:r w:rsidRPr="00EB014F">
        <w:rPr>
          <w:rFonts w:ascii="Times New Roman" w:hAnsi="Times New Roman" w:cs="Times New Roman"/>
          <w:sz w:val="24"/>
          <w:szCs w:val="24"/>
        </w:rPr>
        <w:t>.</w:t>
      </w:r>
    </w:p>
    <w:p w14:paraId="00000162" w14:textId="33306F25"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Parágrafo único: o acadêmico (a) pode requerer aproveitamento de disciplinas que não estejam contempladas no Projeto Pedagógico de seu curso</w:t>
      </w:r>
      <w:r w:rsidR="00684EC8">
        <w:rPr>
          <w:rFonts w:ascii="Times New Roman" w:hAnsi="Times New Roman" w:cs="Times New Roman"/>
          <w:sz w:val="24"/>
          <w:szCs w:val="24"/>
        </w:rPr>
        <w:t xml:space="preserve"> e</w:t>
      </w:r>
      <w:r w:rsidRPr="00EB014F">
        <w:rPr>
          <w:rFonts w:ascii="Times New Roman" w:hAnsi="Times New Roman" w:cs="Times New Roman"/>
          <w:sz w:val="24"/>
          <w:szCs w:val="24"/>
        </w:rPr>
        <w:t xml:space="preserve"> nesse caso a disciplina </w:t>
      </w:r>
      <w:r w:rsidR="00684EC8">
        <w:rPr>
          <w:rFonts w:ascii="Times New Roman" w:hAnsi="Times New Roman" w:cs="Times New Roman"/>
          <w:sz w:val="24"/>
          <w:szCs w:val="24"/>
        </w:rPr>
        <w:t>será</w:t>
      </w:r>
      <w:r w:rsidRPr="00EB014F">
        <w:rPr>
          <w:rFonts w:ascii="Times New Roman" w:hAnsi="Times New Roman" w:cs="Times New Roman"/>
          <w:sz w:val="24"/>
          <w:szCs w:val="24"/>
        </w:rPr>
        <w:t xml:space="preserve"> aproveitada como eletiva.</w:t>
      </w:r>
    </w:p>
    <w:p w14:paraId="00000163" w14:textId="77777777" w:rsidR="00CB65AE" w:rsidRPr="00EB014F" w:rsidRDefault="00CB65AE" w:rsidP="00EB014F">
      <w:pPr>
        <w:spacing w:after="0" w:line="360" w:lineRule="auto"/>
        <w:jc w:val="both"/>
        <w:rPr>
          <w:rFonts w:ascii="Times New Roman" w:hAnsi="Times New Roman" w:cs="Times New Roman"/>
          <w:sz w:val="24"/>
          <w:szCs w:val="24"/>
        </w:rPr>
      </w:pPr>
    </w:p>
    <w:p w14:paraId="00000164" w14:textId="0804695D"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lastRenderedPageBreak/>
        <w:t xml:space="preserve">Art. </w:t>
      </w:r>
      <w:r w:rsidR="00684EC8">
        <w:rPr>
          <w:rFonts w:ascii="Times New Roman" w:hAnsi="Times New Roman" w:cs="Times New Roman"/>
          <w:sz w:val="24"/>
          <w:szCs w:val="24"/>
        </w:rPr>
        <w:t>61</w:t>
      </w:r>
      <w:r w:rsidRPr="00EB014F">
        <w:rPr>
          <w:rFonts w:ascii="Times New Roman" w:hAnsi="Times New Roman" w:cs="Times New Roman"/>
          <w:sz w:val="24"/>
          <w:szCs w:val="24"/>
        </w:rPr>
        <w:t xml:space="preserve"> O acadêmico (a) poderá requerer o aproveitamento de estudos uma única vez, elencando todas as disciplinas que deseja aproveitar.</w:t>
      </w:r>
    </w:p>
    <w:p w14:paraId="00000165" w14:textId="2743BA26"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§1º Somente as disciplinas cursadas</w:t>
      </w:r>
      <w:r w:rsidR="00905D5D">
        <w:rPr>
          <w:rFonts w:ascii="Times New Roman" w:hAnsi="Times New Roman" w:cs="Times New Roman"/>
          <w:sz w:val="24"/>
          <w:szCs w:val="24"/>
        </w:rPr>
        <w:t xml:space="preserve"> com aprovação em curso de graduação no qual o acadêmico tenha tido vínculo como acadêmico regular ou obtido a conclusão do curso </w:t>
      </w:r>
      <w:r w:rsidRPr="00EB014F">
        <w:rPr>
          <w:rFonts w:ascii="Times New Roman" w:hAnsi="Times New Roman" w:cs="Times New Roman"/>
          <w:sz w:val="24"/>
          <w:szCs w:val="24"/>
        </w:rPr>
        <w:t xml:space="preserve">poderão ser aproveitadas. </w:t>
      </w:r>
    </w:p>
    <w:p w14:paraId="00000166" w14:textId="56A08E7A"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§2º </w:t>
      </w:r>
      <w:sdt>
        <w:sdtPr>
          <w:rPr>
            <w:rFonts w:ascii="Times New Roman" w:hAnsi="Times New Roman" w:cs="Times New Roman"/>
            <w:sz w:val="24"/>
            <w:szCs w:val="24"/>
          </w:rPr>
          <w:tag w:val="goog_rdk_37"/>
          <w:id w:val="1311598451"/>
        </w:sdtPr>
        <w:sdtContent/>
      </w:sdt>
      <w:r w:rsidRPr="00EB014F">
        <w:rPr>
          <w:rFonts w:ascii="Times New Roman" w:hAnsi="Times New Roman" w:cs="Times New Roman"/>
          <w:sz w:val="24"/>
          <w:szCs w:val="24"/>
        </w:rPr>
        <w:t xml:space="preserve">Não há </w:t>
      </w:r>
      <w:r w:rsidR="00905D5D">
        <w:rPr>
          <w:rFonts w:ascii="Times New Roman" w:hAnsi="Times New Roman" w:cs="Times New Roman"/>
          <w:sz w:val="24"/>
          <w:szCs w:val="24"/>
        </w:rPr>
        <w:t>reanálise</w:t>
      </w:r>
      <w:r w:rsidRPr="00EB014F">
        <w:rPr>
          <w:rFonts w:ascii="Times New Roman" w:hAnsi="Times New Roman" w:cs="Times New Roman"/>
          <w:sz w:val="24"/>
          <w:szCs w:val="24"/>
        </w:rPr>
        <w:t xml:space="preserve"> de pedido de aproveitamento de estudos que tenha sido negado, uma vez que os dados levados em consideração na apreciação não se alteraram.</w:t>
      </w:r>
    </w:p>
    <w:p w14:paraId="00000167" w14:textId="77777777" w:rsidR="00CB65AE" w:rsidRDefault="00CB65AE" w:rsidP="00EB014F">
      <w:pPr>
        <w:spacing w:after="0" w:line="360" w:lineRule="auto"/>
        <w:jc w:val="both"/>
        <w:rPr>
          <w:rFonts w:ascii="Times New Roman" w:hAnsi="Times New Roman" w:cs="Times New Roman"/>
          <w:sz w:val="24"/>
          <w:szCs w:val="24"/>
        </w:rPr>
      </w:pPr>
    </w:p>
    <w:p w14:paraId="00000168" w14:textId="6A91E6FD"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684EC8">
        <w:rPr>
          <w:rFonts w:ascii="Times New Roman" w:hAnsi="Times New Roman" w:cs="Times New Roman"/>
          <w:sz w:val="24"/>
          <w:szCs w:val="24"/>
        </w:rPr>
        <w:t>62</w:t>
      </w:r>
      <w:r w:rsidRPr="00EB014F">
        <w:rPr>
          <w:rFonts w:ascii="Times New Roman" w:hAnsi="Times New Roman" w:cs="Times New Roman"/>
          <w:sz w:val="24"/>
          <w:szCs w:val="24"/>
        </w:rPr>
        <w:t xml:space="preserve"> O aproveitamento de estudos poderá ser: </w:t>
      </w:r>
    </w:p>
    <w:p w14:paraId="00000169" w14:textId="7777777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I- Total: quando houver, no mínimo, 75% (setenta e cinco por cento) de similitude de ementas e carga horária entre a disciplina cursada e a requerida. </w:t>
      </w:r>
    </w:p>
    <w:p w14:paraId="0000016A" w14:textId="649CA6BF"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II- Parcial com complementação de carga horária: quando houver similitude de ementas entre a disciplina cursada e a pretendida, porém, carga horária dentro da fração de 60% e 74%.</w:t>
      </w:r>
    </w:p>
    <w:p w14:paraId="0000016B" w14:textId="1E7A15B9"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III- Parcial </w:t>
      </w:r>
      <w:r w:rsidR="00FC45AA">
        <w:rPr>
          <w:rFonts w:ascii="Times New Roman" w:hAnsi="Times New Roman" w:cs="Times New Roman"/>
          <w:sz w:val="24"/>
          <w:szCs w:val="24"/>
        </w:rPr>
        <w:t>com complementação de conteúdo</w:t>
      </w:r>
      <w:r w:rsidRPr="00EB014F">
        <w:rPr>
          <w:rFonts w:ascii="Times New Roman" w:hAnsi="Times New Roman" w:cs="Times New Roman"/>
          <w:sz w:val="24"/>
          <w:szCs w:val="24"/>
        </w:rPr>
        <w:t xml:space="preserve">: quando houver similitude </w:t>
      </w:r>
      <w:r w:rsidR="00FC45AA">
        <w:rPr>
          <w:rFonts w:ascii="Times New Roman" w:hAnsi="Times New Roman" w:cs="Times New Roman"/>
          <w:sz w:val="24"/>
          <w:szCs w:val="24"/>
        </w:rPr>
        <w:t>na ementa e conteúdo programático</w:t>
      </w:r>
      <w:r w:rsidRPr="00EB014F">
        <w:rPr>
          <w:rFonts w:ascii="Times New Roman" w:hAnsi="Times New Roman" w:cs="Times New Roman"/>
          <w:sz w:val="24"/>
          <w:szCs w:val="24"/>
        </w:rPr>
        <w:t xml:space="preserve"> </w:t>
      </w:r>
      <w:r w:rsidR="00FC45AA" w:rsidRPr="00EB014F">
        <w:rPr>
          <w:rFonts w:ascii="Times New Roman" w:hAnsi="Times New Roman" w:cs="Times New Roman"/>
          <w:sz w:val="24"/>
          <w:szCs w:val="24"/>
        </w:rPr>
        <w:t>dentro da fração de 60% e 74%</w:t>
      </w:r>
      <w:r w:rsidR="0093232B">
        <w:rPr>
          <w:rFonts w:ascii="Times New Roman" w:hAnsi="Times New Roman" w:cs="Times New Roman"/>
          <w:sz w:val="24"/>
          <w:szCs w:val="24"/>
        </w:rPr>
        <w:t>.</w:t>
      </w:r>
    </w:p>
    <w:p w14:paraId="0000016D" w14:textId="03F92500" w:rsidR="00CB65AE" w:rsidRDefault="00684EC8" w:rsidP="00FC45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Parágrafo único:</w:t>
      </w:r>
      <w:r w:rsidRPr="00EB014F">
        <w:rPr>
          <w:rFonts w:ascii="Times New Roman" w:hAnsi="Times New Roman" w:cs="Times New Roman"/>
          <w:sz w:val="24"/>
          <w:szCs w:val="24"/>
        </w:rPr>
        <w:t xml:space="preserve"> Para os aproveitamentos parciais o acadêmico (a) deverá realizar atividades de complementação, segundo as orientações </w:t>
      </w:r>
      <w:r w:rsidR="00FC45AA">
        <w:rPr>
          <w:rFonts w:ascii="Times New Roman" w:hAnsi="Times New Roman" w:cs="Times New Roman"/>
          <w:sz w:val="24"/>
          <w:szCs w:val="24"/>
        </w:rPr>
        <w:t xml:space="preserve">especificadas em Instrução Normativa própria da </w:t>
      </w:r>
      <w:r w:rsidR="004A560C">
        <w:rPr>
          <w:rFonts w:ascii="Times New Roman" w:hAnsi="Times New Roman" w:cs="Times New Roman"/>
          <w:sz w:val="24"/>
          <w:szCs w:val="24"/>
        </w:rPr>
        <w:t>PROEG</w:t>
      </w:r>
      <w:r w:rsidR="00FC45AA">
        <w:rPr>
          <w:rFonts w:ascii="Times New Roman" w:hAnsi="Times New Roman" w:cs="Times New Roman"/>
          <w:sz w:val="24"/>
          <w:szCs w:val="24"/>
        </w:rPr>
        <w:t>.</w:t>
      </w:r>
    </w:p>
    <w:p w14:paraId="0000016E" w14:textId="77777777" w:rsidR="00CB65AE" w:rsidRPr="00EB014F" w:rsidRDefault="00CB65AE" w:rsidP="00EB014F">
      <w:pPr>
        <w:spacing w:after="0" w:line="360" w:lineRule="auto"/>
        <w:jc w:val="both"/>
        <w:rPr>
          <w:rFonts w:ascii="Times New Roman" w:hAnsi="Times New Roman" w:cs="Times New Roman"/>
          <w:sz w:val="24"/>
          <w:szCs w:val="24"/>
        </w:rPr>
      </w:pPr>
    </w:p>
    <w:p w14:paraId="00000171" w14:textId="5A2EC79A" w:rsidR="00CB65AE" w:rsidRPr="0093232B" w:rsidRDefault="00000000" w:rsidP="00EB014F">
      <w:pPr>
        <w:spacing w:after="0" w:line="360" w:lineRule="auto"/>
        <w:rPr>
          <w:rFonts w:ascii="Times New Roman" w:hAnsi="Times New Roman" w:cs="Times New Roman"/>
          <w:color w:val="000000"/>
          <w:sz w:val="24"/>
          <w:szCs w:val="24"/>
        </w:rPr>
      </w:pPr>
      <w:r w:rsidRPr="00EB014F">
        <w:rPr>
          <w:rFonts w:ascii="Times New Roman" w:hAnsi="Times New Roman" w:cs="Times New Roman"/>
          <w:color w:val="000000"/>
          <w:sz w:val="24"/>
          <w:szCs w:val="24"/>
        </w:rPr>
        <w:t xml:space="preserve">Art. </w:t>
      </w:r>
      <w:r w:rsidR="00684EC8">
        <w:rPr>
          <w:rFonts w:ascii="Times New Roman" w:hAnsi="Times New Roman" w:cs="Times New Roman"/>
          <w:color w:val="000000"/>
          <w:sz w:val="24"/>
          <w:szCs w:val="24"/>
        </w:rPr>
        <w:t>63</w:t>
      </w:r>
      <w:r w:rsidRPr="00EB014F">
        <w:rPr>
          <w:rFonts w:ascii="Times New Roman" w:hAnsi="Times New Roman" w:cs="Times New Roman"/>
          <w:color w:val="000000"/>
          <w:sz w:val="24"/>
          <w:szCs w:val="24"/>
        </w:rPr>
        <w:t xml:space="preserve"> </w:t>
      </w:r>
      <w:r w:rsidR="0093232B">
        <w:rPr>
          <w:rFonts w:ascii="Times New Roman" w:hAnsi="Times New Roman" w:cs="Times New Roman"/>
          <w:color w:val="000000"/>
          <w:sz w:val="24"/>
          <w:szCs w:val="24"/>
        </w:rPr>
        <w:t>Para a</w:t>
      </w:r>
      <w:r w:rsidRPr="00EB014F">
        <w:rPr>
          <w:rFonts w:ascii="Times New Roman" w:hAnsi="Times New Roman" w:cs="Times New Roman"/>
          <w:color w:val="000000"/>
          <w:sz w:val="24"/>
          <w:szCs w:val="24"/>
        </w:rPr>
        <w:t xml:space="preserve"> apreciação do aproveitamento de estudos </w:t>
      </w:r>
      <w:r w:rsidR="0093232B">
        <w:rPr>
          <w:rFonts w:ascii="Times New Roman" w:hAnsi="Times New Roman" w:cs="Times New Roman"/>
          <w:color w:val="000000"/>
          <w:sz w:val="24"/>
          <w:szCs w:val="24"/>
        </w:rPr>
        <w:t xml:space="preserve">a Coordenação do Curso deverá constituir uma banca com docentes de diferentes áreas para análise do aproveitamento </w:t>
      </w:r>
      <w:r w:rsidRPr="00EB014F">
        <w:rPr>
          <w:rFonts w:ascii="Times New Roman" w:hAnsi="Times New Roman" w:cs="Times New Roman"/>
          <w:sz w:val="24"/>
          <w:szCs w:val="24"/>
        </w:rPr>
        <w:t>ou o coordenador do curso poderá convocar o Colegiado de Curso para desempenhar tal finalidade.</w:t>
      </w:r>
    </w:p>
    <w:p w14:paraId="00000172" w14:textId="42B60588" w:rsidR="00CB65AE" w:rsidRPr="00EB014F" w:rsidRDefault="00000000" w:rsidP="00587582">
      <w:pPr>
        <w:spacing w:after="0" w:line="360" w:lineRule="auto"/>
        <w:jc w:val="both"/>
        <w:rPr>
          <w:rFonts w:ascii="Times New Roman" w:eastAsia="Times New Roman" w:hAnsi="Times New Roman" w:cs="Times New Roman"/>
          <w:sz w:val="24"/>
          <w:szCs w:val="24"/>
        </w:rPr>
      </w:pPr>
      <w:r w:rsidRPr="00EB014F">
        <w:rPr>
          <w:rFonts w:ascii="Times New Roman" w:hAnsi="Times New Roman" w:cs="Times New Roman"/>
          <w:color w:val="000000"/>
          <w:sz w:val="24"/>
          <w:szCs w:val="24"/>
        </w:rPr>
        <w:t xml:space="preserve">§1º A apreciação do pedido de aproveitamento de estudos deverá ocorrer, no prazo máximo, de </w:t>
      </w:r>
      <w:r w:rsidR="00587582">
        <w:rPr>
          <w:rFonts w:ascii="Times New Roman" w:hAnsi="Times New Roman" w:cs="Times New Roman"/>
          <w:color w:val="000000"/>
          <w:sz w:val="24"/>
          <w:szCs w:val="24"/>
        </w:rPr>
        <w:t>2</w:t>
      </w:r>
      <w:r w:rsidRPr="00EB014F">
        <w:rPr>
          <w:rFonts w:ascii="Times New Roman" w:hAnsi="Times New Roman" w:cs="Times New Roman"/>
          <w:color w:val="000000"/>
          <w:sz w:val="24"/>
          <w:szCs w:val="24"/>
        </w:rPr>
        <w:t>0 (dez) dias</w:t>
      </w:r>
      <w:r w:rsidR="00587582">
        <w:rPr>
          <w:rFonts w:ascii="Times New Roman" w:hAnsi="Times New Roman" w:cs="Times New Roman"/>
          <w:color w:val="000000"/>
          <w:sz w:val="24"/>
          <w:szCs w:val="24"/>
        </w:rPr>
        <w:t xml:space="preserve"> letivos</w:t>
      </w:r>
      <w:r w:rsidRPr="00EB014F">
        <w:rPr>
          <w:rFonts w:ascii="Times New Roman" w:hAnsi="Times New Roman" w:cs="Times New Roman"/>
          <w:color w:val="000000"/>
          <w:sz w:val="24"/>
          <w:szCs w:val="24"/>
        </w:rPr>
        <w:t xml:space="preserve"> a contar da data do requerimento;</w:t>
      </w:r>
    </w:p>
    <w:p w14:paraId="00000173" w14:textId="25984BB2" w:rsidR="00CB65AE" w:rsidRPr="00EB014F" w:rsidRDefault="00000000" w:rsidP="00587582">
      <w:pPr>
        <w:spacing w:after="0" w:line="360" w:lineRule="auto"/>
        <w:jc w:val="both"/>
        <w:rPr>
          <w:rFonts w:ascii="Times New Roman" w:hAnsi="Times New Roman" w:cs="Times New Roman"/>
          <w:color w:val="000000"/>
          <w:sz w:val="24"/>
          <w:szCs w:val="24"/>
        </w:rPr>
      </w:pPr>
      <w:r w:rsidRPr="00EB014F">
        <w:rPr>
          <w:rFonts w:ascii="Times New Roman" w:hAnsi="Times New Roman" w:cs="Times New Roman"/>
          <w:color w:val="000000"/>
          <w:sz w:val="24"/>
          <w:szCs w:val="24"/>
        </w:rPr>
        <w:t xml:space="preserve">§2º A Coordenação do Curso, após aprovação nos trâmites descritos, solicitará </w:t>
      </w:r>
      <w:r w:rsidR="00587582">
        <w:rPr>
          <w:rFonts w:ascii="Times New Roman" w:hAnsi="Times New Roman" w:cs="Times New Roman"/>
          <w:color w:val="000000"/>
          <w:sz w:val="24"/>
          <w:szCs w:val="24"/>
        </w:rPr>
        <w:t>à Supervisão de Apoio A</w:t>
      </w:r>
      <w:r w:rsidRPr="00EB014F">
        <w:rPr>
          <w:rFonts w:ascii="Times New Roman" w:hAnsi="Times New Roman" w:cs="Times New Roman"/>
          <w:color w:val="000000"/>
          <w:sz w:val="24"/>
          <w:szCs w:val="24"/>
        </w:rPr>
        <w:t>cadêmico o registro das disciplinas aproveitadas.</w:t>
      </w:r>
    </w:p>
    <w:p w14:paraId="00000174" w14:textId="0DD6CDF8" w:rsidR="00CB65AE" w:rsidRPr="00EB014F" w:rsidRDefault="00000000" w:rsidP="00587582">
      <w:pPr>
        <w:spacing w:after="0" w:line="360" w:lineRule="auto"/>
        <w:jc w:val="both"/>
        <w:rPr>
          <w:rFonts w:ascii="Times New Roman" w:hAnsi="Times New Roman" w:cs="Times New Roman"/>
          <w:color w:val="000000"/>
          <w:sz w:val="24"/>
          <w:szCs w:val="24"/>
        </w:rPr>
      </w:pPr>
      <w:r w:rsidRPr="00EB014F">
        <w:rPr>
          <w:rFonts w:ascii="Times New Roman" w:hAnsi="Times New Roman" w:cs="Times New Roman"/>
          <w:color w:val="000000"/>
          <w:sz w:val="24"/>
          <w:szCs w:val="24"/>
        </w:rPr>
        <w:t>§3º Os aproveitamentos parciais, ser</w:t>
      </w:r>
      <w:r w:rsidR="00587582">
        <w:rPr>
          <w:rFonts w:ascii="Times New Roman" w:hAnsi="Times New Roman" w:cs="Times New Roman"/>
          <w:color w:val="000000"/>
          <w:sz w:val="24"/>
          <w:szCs w:val="24"/>
        </w:rPr>
        <w:t>ão</w:t>
      </w:r>
      <w:r w:rsidRPr="00EB014F">
        <w:rPr>
          <w:rFonts w:ascii="Times New Roman" w:hAnsi="Times New Roman" w:cs="Times New Roman"/>
          <w:color w:val="000000"/>
          <w:sz w:val="24"/>
          <w:szCs w:val="24"/>
        </w:rPr>
        <w:t xml:space="preserve"> </w:t>
      </w:r>
      <w:r w:rsidR="00587582" w:rsidRPr="00EB014F">
        <w:rPr>
          <w:rFonts w:ascii="Times New Roman" w:hAnsi="Times New Roman" w:cs="Times New Roman"/>
          <w:color w:val="000000"/>
          <w:sz w:val="24"/>
          <w:szCs w:val="24"/>
        </w:rPr>
        <w:t>registrados</w:t>
      </w:r>
      <w:r w:rsidRPr="00EB014F">
        <w:rPr>
          <w:rFonts w:ascii="Times New Roman" w:hAnsi="Times New Roman" w:cs="Times New Roman"/>
          <w:color w:val="000000"/>
          <w:sz w:val="24"/>
          <w:szCs w:val="24"/>
        </w:rPr>
        <w:t xml:space="preserve"> após a realização de forma satisfatória das atividades de complementação</w:t>
      </w:r>
      <w:r w:rsidR="00587582">
        <w:rPr>
          <w:rFonts w:ascii="Times New Roman" w:hAnsi="Times New Roman" w:cs="Times New Roman"/>
          <w:color w:val="000000"/>
          <w:sz w:val="24"/>
          <w:szCs w:val="24"/>
        </w:rPr>
        <w:t xml:space="preserve"> com o seu devido arquivamento junto ao processo.</w:t>
      </w:r>
    </w:p>
    <w:p w14:paraId="00000175" w14:textId="77777777" w:rsidR="00CB65AE" w:rsidRPr="00EB014F" w:rsidRDefault="00CB65AE" w:rsidP="00EB014F">
      <w:pPr>
        <w:spacing w:after="0" w:line="360" w:lineRule="auto"/>
        <w:rPr>
          <w:rFonts w:ascii="Times New Roman" w:hAnsi="Times New Roman" w:cs="Times New Roman"/>
          <w:color w:val="000000"/>
          <w:sz w:val="24"/>
          <w:szCs w:val="24"/>
        </w:rPr>
      </w:pPr>
    </w:p>
    <w:p w14:paraId="00000177" w14:textId="13C5F4B1" w:rsidR="00CB65AE" w:rsidRDefault="00587582" w:rsidP="00587582">
      <w:pPr>
        <w:spacing w:after="0" w:line="360" w:lineRule="auto"/>
        <w:jc w:val="both"/>
        <w:rPr>
          <w:rFonts w:ascii="Times New Roman" w:hAnsi="Times New Roman" w:cs="Times New Roman"/>
          <w:color w:val="000000"/>
          <w:sz w:val="24"/>
          <w:szCs w:val="24"/>
        </w:rPr>
      </w:pPr>
      <w:r w:rsidRPr="00EB014F">
        <w:rPr>
          <w:rFonts w:ascii="Times New Roman" w:hAnsi="Times New Roman" w:cs="Times New Roman"/>
          <w:color w:val="000000"/>
          <w:sz w:val="24"/>
          <w:szCs w:val="24"/>
        </w:rPr>
        <w:t xml:space="preserve">Art. </w:t>
      </w:r>
      <w:r>
        <w:rPr>
          <w:rFonts w:ascii="Times New Roman" w:hAnsi="Times New Roman" w:cs="Times New Roman"/>
          <w:color w:val="000000"/>
          <w:sz w:val="24"/>
          <w:szCs w:val="24"/>
        </w:rPr>
        <w:t>6</w:t>
      </w:r>
      <w:r w:rsidR="00684EC8">
        <w:rPr>
          <w:rFonts w:ascii="Times New Roman" w:hAnsi="Times New Roman" w:cs="Times New Roman"/>
          <w:color w:val="000000"/>
          <w:sz w:val="24"/>
          <w:szCs w:val="24"/>
        </w:rPr>
        <w:t>4</w:t>
      </w:r>
      <w:r>
        <w:rPr>
          <w:rFonts w:ascii="Times New Roman" w:hAnsi="Times New Roman" w:cs="Times New Roman"/>
          <w:color w:val="000000"/>
          <w:sz w:val="24"/>
          <w:szCs w:val="24"/>
        </w:rPr>
        <w:t xml:space="preserve"> – Quando o acadêmico regular cursar um componente curricular obrigatório em outro curso de graduação em outro curso de graduação da UNEMAT que possua equivalência de conteúdo e de carga horária deverá ser requerida a análise de equivalência.</w:t>
      </w:r>
    </w:p>
    <w:p w14:paraId="0541FB4D" w14:textId="77777777" w:rsidR="00587582" w:rsidRDefault="00587582" w:rsidP="00EB014F">
      <w:pPr>
        <w:spacing w:after="0" w:line="360" w:lineRule="auto"/>
        <w:rPr>
          <w:rFonts w:ascii="Times New Roman" w:hAnsi="Times New Roman" w:cs="Times New Roman"/>
          <w:color w:val="000000"/>
          <w:sz w:val="24"/>
          <w:szCs w:val="24"/>
        </w:rPr>
      </w:pPr>
    </w:p>
    <w:p w14:paraId="312B8BEE" w14:textId="77777777" w:rsidR="002A3F54" w:rsidRPr="00EB014F" w:rsidRDefault="002A3F54" w:rsidP="002A3F54">
      <w:pPr>
        <w:pStyle w:val="Ttulo2"/>
        <w:spacing w:before="0" w:line="360" w:lineRule="auto"/>
        <w:rPr>
          <w:rFonts w:ascii="Times New Roman" w:hAnsi="Times New Roman" w:cs="Times New Roman"/>
          <w:szCs w:val="24"/>
        </w:rPr>
      </w:pPr>
      <w:bookmarkStart w:id="70" w:name="_Toc149301931"/>
      <w:r w:rsidRPr="00EB014F">
        <w:rPr>
          <w:rFonts w:ascii="Times New Roman" w:hAnsi="Times New Roman" w:cs="Times New Roman"/>
          <w:szCs w:val="24"/>
        </w:rPr>
        <w:lastRenderedPageBreak/>
        <w:t>SEÇÃO I</w:t>
      </w:r>
      <w:r>
        <w:rPr>
          <w:rFonts w:ascii="Times New Roman" w:hAnsi="Times New Roman" w:cs="Times New Roman"/>
          <w:szCs w:val="24"/>
        </w:rPr>
        <w:t>I</w:t>
      </w:r>
      <w:r w:rsidRPr="00EB014F">
        <w:rPr>
          <w:rFonts w:ascii="Times New Roman" w:hAnsi="Times New Roman" w:cs="Times New Roman"/>
          <w:szCs w:val="24"/>
        </w:rPr>
        <w:t xml:space="preserve"> </w:t>
      </w:r>
      <w:r>
        <w:rPr>
          <w:rFonts w:ascii="Times New Roman" w:hAnsi="Times New Roman" w:cs="Times New Roman"/>
          <w:szCs w:val="24"/>
        </w:rPr>
        <w:t xml:space="preserve">- </w:t>
      </w:r>
      <w:r w:rsidRPr="00EB014F">
        <w:rPr>
          <w:rFonts w:ascii="Times New Roman" w:hAnsi="Times New Roman" w:cs="Times New Roman"/>
          <w:szCs w:val="24"/>
        </w:rPr>
        <w:t xml:space="preserve">DO </w:t>
      </w:r>
      <w:r>
        <w:rPr>
          <w:rFonts w:ascii="Times New Roman" w:hAnsi="Times New Roman" w:cs="Times New Roman"/>
          <w:szCs w:val="24"/>
        </w:rPr>
        <w:t>EXTRAORDINÁRIO APROVEITAMENTO DE ESTUDOS</w:t>
      </w:r>
      <w:bookmarkEnd w:id="70"/>
    </w:p>
    <w:p w14:paraId="2404B1F0" w14:textId="77777777" w:rsidR="002A3F54" w:rsidRDefault="002A3F54" w:rsidP="00EB014F">
      <w:pPr>
        <w:spacing w:after="0" w:line="360" w:lineRule="auto"/>
        <w:rPr>
          <w:rFonts w:ascii="Times New Roman" w:hAnsi="Times New Roman" w:cs="Times New Roman"/>
          <w:color w:val="000000"/>
          <w:sz w:val="24"/>
          <w:szCs w:val="24"/>
        </w:rPr>
      </w:pPr>
    </w:p>
    <w:p w14:paraId="5AC6F094" w14:textId="02E3E7CC" w:rsidR="009E49DE" w:rsidRDefault="009E49DE" w:rsidP="00684EC8">
      <w:pPr>
        <w:spacing w:after="0" w:line="360" w:lineRule="auto"/>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Art. 6</w:t>
      </w:r>
      <w:r w:rsidR="00684EC8">
        <w:rPr>
          <w:rFonts w:ascii="Times New Roman" w:eastAsia="Arial" w:hAnsi="Times New Roman" w:cs="Times New Roman"/>
          <w:sz w:val="24"/>
          <w:szCs w:val="24"/>
          <w:highlight w:val="white"/>
        </w:rPr>
        <w:t>5</w:t>
      </w:r>
      <w:r>
        <w:rPr>
          <w:rFonts w:ascii="Times New Roman" w:eastAsia="Arial" w:hAnsi="Times New Roman" w:cs="Times New Roman"/>
          <w:sz w:val="24"/>
          <w:szCs w:val="24"/>
          <w:highlight w:val="white"/>
        </w:rPr>
        <w:t xml:space="preserve"> O discente poderá solicitar a avaliação para extraordinário aproveitamento de estudos em virtude de comprovação de conhecimento adquirido obtido por um ou mais desses meios:</w:t>
      </w:r>
    </w:p>
    <w:p w14:paraId="1D08483E" w14:textId="77777777" w:rsidR="009E49DE" w:rsidRDefault="009E49DE" w:rsidP="00684EC8">
      <w:pPr>
        <w:pStyle w:val="PargrafodaLista"/>
        <w:numPr>
          <w:ilvl w:val="0"/>
          <w:numId w:val="7"/>
        </w:numPr>
        <w:spacing w:after="0" w:line="360" w:lineRule="auto"/>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Cursos de graduação realizados em outras Instituições de Ensino Superior – IES;</w:t>
      </w:r>
    </w:p>
    <w:p w14:paraId="61C82A45" w14:textId="77777777" w:rsidR="009E49DE" w:rsidRDefault="009E49DE" w:rsidP="00684EC8">
      <w:pPr>
        <w:pStyle w:val="PargrafodaLista"/>
        <w:numPr>
          <w:ilvl w:val="0"/>
          <w:numId w:val="7"/>
        </w:numPr>
        <w:spacing w:after="0" w:line="360" w:lineRule="auto"/>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Em cursos realizados em instituições de ensino de nível técnico, profissionalizante ou outro;</w:t>
      </w:r>
    </w:p>
    <w:p w14:paraId="570A784D" w14:textId="77777777" w:rsidR="009E49DE" w:rsidRDefault="009E49DE" w:rsidP="00684EC8">
      <w:pPr>
        <w:pStyle w:val="PargrafodaLista"/>
        <w:numPr>
          <w:ilvl w:val="0"/>
          <w:numId w:val="7"/>
        </w:numPr>
        <w:spacing w:after="0" w:line="360" w:lineRule="auto"/>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Em disciplinas de pós-graduação cursadas em regime especial;</w:t>
      </w:r>
    </w:p>
    <w:p w14:paraId="47B5F6A4" w14:textId="77777777" w:rsidR="009E49DE" w:rsidRDefault="009E49DE" w:rsidP="00684EC8">
      <w:pPr>
        <w:pStyle w:val="PargrafodaLista"/>
        <w:numPr>
          <w:ilvl w:val="0"/>
          <w:numId w:val="7"/>
        </w:numPr>
        <w:spacing w:after="0" w:line="360" w:lineRule="auto"/>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A partir de experiências extraescolares, inclusive no mundo do trabalho.</w:t>
      </w:r>
    </w:p>
    <w:p w14:paraId="1A11BA81" w14:textId="77777777" w:rsidR="009E49DE" w:rsidRPr="00EB014F" w:rsidRDefault="009E49DE" w:rsidP="00EB014F">
      <w:pPr>
        <w:spacing w:after="0" w:line="360" w:lineRule="auto"/>
        <w:rPr>
          <w:rFonts w:ascii="Times New Roman" w:hAnsi="Times New Roman" w:cs="Times New Roman"/>
          <w:color w:val="000000"/>
          <w:sz w:val="24"/>
          <w:szCs w:val="24"/>
        </w:rPr>
      </w:pPr>
    </w:p>
    <w:p w14:paraId="77878A99" w14:textId="43CE909A" w:rsidR="002A3F54" w:rsidRDefault="003F0933" w:rsidP="00684EC8">
      <w:pPr>
        <w:spacing w:after="0" w:line="360" w:lineRule="auto"/>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Art. 6</w:t>
      </w:r>
      <w:r w:rsidR="00684EC8">
        <w:rPr>
          <w:rFonts w:ascii="Times New Roman" w:eastAsia="Arial" w:hAnsi="Times New Roman" w:cs="Times New Roman"/>
          <w:sz w:val="24"/>
          <w:szCs w:val="24"/>
          <w:highlight w:val="white"/>
        </w:rPr>
        <w:t>6</w:t>
      </w:r>
      <w:r w:rsidRPr="00EB014F">
        <w:rPr>
          <w:rFonts w:ascii="Times New Roman" w:eastAsia="Arial" w:hAnsi="Times New Roman" w:cs="Times New Roman"/>
          <w:sz w:val="24"/>
          <w:szCs w:val="24"/>
          <w:highlight w:val="white"/>
        </w:rPr>
        <w:t xml:space="preserve"> Os alunos </w:t>
      </w:r>
      <w:r>
        <w:rPr>
          <w:rFonts w:ascii="Times New Roman" w:eastAsia="Arial" w:hAnsi="Times New Roman" w:cs="Times New Roman"/>
          <w:sz w:val="24"/>
          <w:szCs w:val="24"/>
          <w:highlight w:val="white"/>
        </w:rPr>
        <w:t xml:space="preserve">poderão solicitar aproveitamento </w:t>
      </w:r>
      <w:r w:rsidRPr="00EB014F">
        <w:rPr>
          <w:rFonts w:ascii="Times New Roman" w:eastAsia="Arial" w:hAnsi="Times New Roman" w:cs="Times New Roman"/>
          <w:sz w:val="24"/>
          <w:szCs w:val="24"/>
          <w:highlight w:val="white"/>
        </w:rPr>
        <w:t>extraordinário</w:t>
      </w:r>
      <w:r>
        <w:rPr>
          <w:rFonts w:ascii="Times New Roman" w:eastAsia="Arial" w:hAnsi="Times New Roman" w:cs="Times New Roman"/>
          <w:sz w:val="24"/>
          <w:szCs w:val="24"/>
          <w:highlight w:val="white"/>
        </w:rPr>
        <w:t xml:space="preserve"> de estudo conforme </w:t>
      </w:r>
      <w:r w:rsidR="002A3F54">
        <w:rPr>
          <w:rFonts w:ascii="Times New Roman" w:eastAsia="Arial" w:hAnsi="Times New Roman" w:cs="Times New Roman"/>
          <w:sz w:val="24"/>
          <w:szCs w:val="24"/>
          <w:highlight w:val="white"/>
        </w:rPr>
        <w:t>previsto na LDB</w:t>
      </w:r>
      <w:r>
        <w:rPr>
          <w:rFonts w:ascii="Times New Roman" w:eastAsia="Arial" w:hAnsi="Times New Roman" w:cs="Times New Roman"/>
          <w:sz w:val="24"/>
          <w:szCs w:val="24"/>
          <w:highlight w:val="white"/>
        </w:rPr>
        <w:t xml:space="preserve">, por meio de solicitação direta à </w:t>
      </w:r>
      <w:r w:rsidR="00587582">
        <w:rPr>
          <w:rFonts w:ascii="Times New Roman" w:eastAsia="Arial" w:hAnsi="Times New Roman" w:cs="Times New Roman"/>
          <w:sz w:val="24"/>
          <w:szCs w:val="24"/>
          <w:highlight w:val="white"/>
        </w:rPr>
        <w:t>Supervisão de Apoio Acadêmico</w:t>
      </w:r>
      <w:r w:rsidR="002A3F54">
        <w:rPr>
          <w:rFonts w:ascii="Times New Roman" w:eastAsia="Arial" w:hAnsi="Times New Roman" w:cs="Times New Roman"/>
          <w:sz w:val="24"/>
          <w:szCs w:val="24"/>
          <w:highlight w:val="white"/>
        </w:rPr>
        <w:t xml:space="preserve"> e</w:t>
      </w:r>
      <w:r w:rsidR="002A3F54">
        <w:rPr>
          <w:rFonts w:ascii="Times New Roman" w:hAnsi="Times New Roman" w:cs="Times New Roman"/>
          <w:color w:val="000000"/>
          <w:sz w:val="24"/>
          <w:szCs w:val="24"/>
        </w:rPr>
        <w:t xml:space="preserve"> </w:t>
      </w:r>
      <w:r w:rsidR="009E49DE">
        <w:rPr>
          <w:rFonts w:ascii="Times New Roman" w:hAnsi="Times New Roman" w:cs="Times New Roman"/>
          <w:color w:val="000000"/>
          <w:sz w:val="24"/>
          <w:szCs w:val="24"/>
        </w:rPr>
        <w:t>deverá</w:t>
      </w:r>
      <w:r w:rsidR="009E49DE" w:rsidRPr="00EB014F">
        <w:rPr>
          <w:rFonts w:ascii="Times New Roman" w:eastAsia="Arial" w:hAnsi="Times New Roman" w:cs="Times New Roman"/>
          <w:sz w:val="24"/>
          <w:szCs w:val="24"/>
          <w:highlight w:val="white"/>
        </w:rPr>
        <w:t xml:space="preserve"> demonstrar</w:t>
      </w:r>
      <w:r w:rsidR="002A3F54" w:rsidRPr="00EB014F">
        <w:rPr>
          <w:rFonts w:ascii="Times New Roman" w:eastAsia="Arial" w:hAnsi="Times New Roman" w:cs="Times New Roman"/>
          <w:sz w:val="24"/>
          <w:szCs w:val="24"/>
          <w:highlight w:val="white"/>
        </w:rPr>
        <w:t xml:space="preserve"> </w:t>
      </w:r>
      <w:r w:rsidRPr="00EB014F">
        <w:rPr>
          <w:rFonts w:ascii="Times New Roman" w:eastAsia="Arial" w:hAnsi="Times New Roman" w:cs="Times New Roman"/>
          <w:sz w:val="24"/>
          <w:szCs w:val="24"/>
          <w:highlight w:val="white"/>
        </w:rPr>
        <w:t xml:space="preserve">por meio de provas </w:t>
      </w:r>
      <w:r w:rsidR="009E49DE">
        <w:rPr>
          <w:rFonts w:ascii="Times New Roman" w:eastAsia="Arial" w:hAnsi="Times New Roman" w:cs="Times New Roman"/>
          <w:sz w:val="24"/>
          <w:szCs w:val="24"/>
          <w:highlight w:val="white"/>
        </w:rPr>
        <w:t>escrita e oral</w:t>
      </w:r>
      <w:r w:rsidRPr="00EB014F">
        <w:rPr>
          <w:rFonts w:ascii="Times New Roman" w:eastAsia="Arial" w:hAnsi="Times New Roman" w:cs="Times New Roman"/>
          <w:sz w:val="24"/>
          <w:szCs w:val="24"/>
          <w:highlight w:val="white"/>
        </w:rPr>
        <w:t xml:space="preserve">, aplicados por banca examinadora especial, </w:t>
      </w:r>
      <w:r w:rsidR="002A3F54">
        <w:rPr>
          <w:rFonts w:ascii="Times New Roman" w:eastAsia="Arial" w:hAnsi="Times New Roman" w:cs="Times New Roman"/>
          <w:sz w:val="24"/>
          <w:szCs w:val="24"/>
          <w:highlight w:val="white"/>
        </w:rPr>
        <w:t>que possui conhecimentos, habilidades e competências específicas da área de conhecimento relacionado ao componente curricular solicitado aproveitamento.</w:t>
      </w:r>
    </w:p>
    <w:p w14:paraId="484C04A5" w14:textId="2B606D95" w:rsidR="00003B71" w:rsidRDefault="00003B71" w:rsidP="00003B71">
      <w:pPr>
        <w:spacing w:after="0" w:line="360" w:lineRule="auto"/>
        <w:jc w:val="both"/>
        <w:rPr>
          <w:rFonts w:ascii="Times New Roman" w:eastAsia="Arial" w:hAnsi="Times New Roman" w:cs="Times New Roman"/>
          <w:sz w:val="24"/>
          <w:szCs w:val="24"/>
          <w:highlight w:val="white"/>
        </w:rPr>
      </w:pPr>
      <w:r w:rsidRPr="00EB014F">
        <w:rPr>
          <w:rFonts w:ascii="Times New Roman" w:hAnsi="Times New Roman" w:cs="Times New Roman"/>
          <w:color w:val="000000"/>
          <w:sz w:val="24"/>
          <w:szCs w:val="24"/>
        </w:rPr>
        <w:t xml:space="preserve">§1º </w:t>
      </w:r>
      <w:r>
        <w:rPr>
          <w:rFonts w:ascii="Times New Roman" w:hAnsi="Times New Roman" w:cs="Times New Roman"/>
          <w:color w:val="000000"/>
          <w:sz w:val="24"/>
          <w:szCs w:val="24"/>
        </w:rPr>
        <w:t>A</w:t>
      </w:r>
      <w:r>
        <w:rPr>
          <w:rFonts w:ascii="Times New Roman" w:eastAsia="Arial" w:hAnsi="Times New Roman" w:cs="Times New Roman"/>
          <w:sz w:val="24"/>
          <w:szCs w:val="24"/>
          <w:highlight w:val="white"/>
        </w:rPr>
        <w:t xml:space="preserve"> solicitação por extraordinário aproveitamento de estudos não se aplica para disciplinas ou componentes curriculares nos quais o discente tenha cursado e reprovado por nota e/ou frequência.</w:t>
      </w:r>
    </w:p>
    <w:p w14:paraId="3E03A56F" w14:textId="717749F8" w:rsidR="00003B71" w:rsidRDefault="00003B71" w:rsidP="00003B71">
      <w:pPr>
        <w:spacing w:after="0" w:line="360" w:lineRule="auto"/>
        <w:jc w:val="both"/>
        <w:rPr>
          <w:rFonts w:ascii="Times New Roman" w:hAnsi="Times New Roman" w:cs="Times New Roman"/>
          <w:color w:val="000000"/>
          <w:sz w:val="24"/>
          <w:szCs w:val="24"/>
        </w:rPr>
      </w:pPr>
      <w:r w:rsidRPr="00EB014F">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EB014F">
        <w:rPr>
          <w:rFonts w:ascii="Times New Roman" w:hAnsi="Times New Roman" w:cs="Times New Roman"/>
          <w:color w:val="000000"/>
          <w:sz w:val="24"/>
          <w:szCs w:val="24"/>
        </w:rPr>
        <w:t>º</w:t>
      </w:r>
      <w:r>
        <w:rPr>
          <w:rFonts w:ascii="Times New Roman" w:hAnsi="Times New Roman" w:cs="Times New Roman"/>
          <w:color w:val="000000"/>
          <w:sz w:val="24"/>
          <w:szCs w:val="24"/>
        </w:rPr>
        <w:t xml:space="preserve"> A solicitação de extraordinário aproveitamento de estudos não se aplica às atividades de Estágio Curricular, Trabalho de Conclusão de Curso, Atividades Complementares e Atividades de Extensão.</w:t>
      </w:r>
    </w:p>
    <w:p w14:paraId="7A3DC50A" w14:textId="7F779C9A" w:rsidR="008133BA" w:rsidRDefault="008133BA" w:rsidP="008133BA">
      <w:pPr>
        <w:spacing w:after="0" w:line="360" w:lineRule="auto"/>
        <w:jc w:val="both"/>
        <w:rPr>
          <w:rFonts w:ascii="Times New Roman" w:eastAsia="Arial" w:hAnsi="Times New Roman" w:cs="Times New Roman"/>
          <w:sz w:val="24"/>
          <w:szCs w:val="24"/>
          <w:highlight w:val="white"/>
        </w:rPr>
      </w:pPr>
      <w:r w:rsidRPr="00EB014F">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EB014F">
        <w:rPr>
          <w:rFonts w:ascii="Times New Roman" w:hAnsi="Times New Roman" w:cs="Times New Roman"/>
          <w:color w:val="000000"/>
          <w:sz w:val="24"/>
          <w:szCs w:val="24"/>
        </w:rPr>
        <w:t>º</w:t>
      </w:r>
      <w:r>
        <w:rPr>
          <w:rFonts w:ascii="Times New Roman" w:hAnsi="Times New Roman" w:cs="Times New Roman"/>
          <w:color w:val="000000"/>
          <w:sz w:val="24"/>
          <w:szCs w:val="24"/>
        </w:rPr>
        <w:t xml:space="preserve"> </w:t>
      </w:r>
      <w:r w:rsidRPr="008133BA">
        <w:rPr>
          <w:rFonts w:ascii="Times New Roman" w:eastAsia="Arial" w:hAnsi="Times New Roman" w:cs="Times New Roman"/>
          <w:sz w:val="24"/>
          <w:szCs w:val="24"/>
          <w:highlight w:val="white"/>
        </w:rPr>
        <w:t>Somente será considerado aprovado o acadêmico que obtiver nota mínima 9,00 (nove) em cada modalidade</w:t>
      </w:r>
      <w:r>
        <w:rPr>
          <w:rFonts w:ascii="Times New Roman" w:eastAsia="Arial" w:hAnsi="Times New Roman" w:cs="Times New Roman"/>
          <w:sz w:val="24"/>
          <w:szCs w:val="24"/>
          <w:highlight w:val="white"/>
        </w:rPr>
        <w:t xml:space="preserve"> avaliativa</w:t>
      </w:r>
      <w:r w:rsidRPr="008133BA">
        <w:rPr>
          <w:rFonts w:ascii="Times New Roman" w:eastAsia="Arial" w:hAnsi="Times New Roman" w:cs="Times New Roman"/>
          <w:sz w:val="24"/>
          <w:szCs w:val="24"/>
          <w:highlight w:val="white"/>
        </w:rPr>
        <w:t xml:space="preserve">. </w:t>
      </w:r>
    </w:p>
    <w:p w14:paraId="03710DF3" w14:textId="4FE949F1" w:rsidR="008133BA" w:rsidRDefault="008133BA" w:rsidP="008133BA">
      <w:pPr>
        <w:spacing w:after="0" w:line="360" w:lineRule="auto"/>
        <w:jc w:val="both"/>
        <w:rPr>
          <w:rFonts w:ascii="Times New Roman" w:eastAsia="Arial" w:hAnsi="Times New Roman" w:cs="Times New Roman"/>
          <w:sz w:val="24"/>
          <w:szCs w:val="24"/>
          <w:highlight w:val="white"/>
        </w:rPr>
      </w:pPr>
      <w:r w:rsidRPr="008133BA">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4</w:t>
      </w:r>
      <w:r w:rsidRPr="008133BA">
        <w:rPr>
          <w:rFonts w:ascii="Times New Roman" w:eastAsia="Arial" w:hAnsi="Times New Roman" w:cs="Times New Roman"/>
          <w:sz w:val="24"/>
          <w:szCs w:val="24"/>
          <w:highlight w:val="white"/>
        </w:rPr>
        <w:t>º. O conteúdo a ser aplicado será de, no mínimo, 70% (setenta por cento) relativo à ementa da disciplina para a qual solicitou o aproveitamento</w:t>
      </w:r>
    </w:p>
    <w:p w14:paraId="37C31946" w14:textId="77777777" w:rsidR="002A3F54" w:rsidRDefault="002A3F54" w:rsidP="008133BA">
      <w:pPr>
        <w:spacing w:after="0" w:line="360" w:lineRule="auto"/>
        <w:jc w:val="both"/>
        <w:rPr>
          <w:rFonts w:ascii="Times New Roman" w:eastAsia="Arial" w:hAnsi="Times New Roman" w:cs="Times New Roman"/>
          <w:sz w:val="24"/>
          <w:szCs w:val="24"/>
          <w:highlight w:val="white"/>
        </w:rPr>
      </w:pPr>
    </w:p>
    <w:p w14:paraId="2B0BD426" w14:textId="776136A8" w:rsidR="003F0933" w:rsidRDefault="00003B71" w:rsidP="00003B71">
      <w:pPr>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highlight w:val="white"/>
        </w:rPr>
        <w:t>Art. 6</w:t>
      </w:r>
      <w:r w:rsidR="00684EC8">
        <w:rPr>
          <w:rFonts w:ascii="Times New Roman" w:eastAsia="Arial" w:hAnsi="Times New Roman" w:cs="Times New Roman"/>
          <w:sz w:val="24"/>
          <w:szCs w:val="24"/>
        </w:rPr>
        <w:t>7</w:t>
      </w:r>
      <w:r>
        <w:rPr>
          <w:rFonts w:ascii="Times New Roman" w:eastAsia="Arial" w:hAnsi="Times New Roman" w:cs="Times New Roman"/>
          <w:sz w:val="24"/>
          <w:szCs w:val="24"/>
        </w:rPr>
        <w:t xml:space="preserve"> A</w:t>
      </w:r>
      <w:r w:rsidR="003F0933">
        <w:rPr>
          <w:rFonts w:ascii="Times New Roman" w:eastAsia="Arial" w:hAnsi="Times New Roman" w:cs="Times New Roman"/>
          <w:sz w:val="24"/>
          <w:szCs w:val="24"/>
        </w:rPr>
        <w:t xml:space="preserve"> PROEG </w:t>
      </w:r>
      <w:r>
        <w:rPr>
          <w:rFonts w:ascii="Times New Roman" w:eastAsia="Arial" w:hAnsi="Times New Roman" w:cs="Times New Roman"/>
          <w:sz w:val="24"/>
          <w:szCs w:val="24"/>
        </w:rPr>
        <w:t>por meio de</w:t>
      </w:r>
      <w:r w:rsidR="003F0933">
        <w:rPr>
          <w:rFonts w:ascii="Times New Roman" w:eastAsia="Arial" w:hAnsi="Times New Roman" w:cs="Times New Roman"/>
          <w:sz w:val="24"/>
          <w:szCs w:val="24"/>
        </w:rPr>
        <w:t xml:space="preserve"> Instrução Normativa própria regulamenta</w:t>
      </w:r>
      <w:r>
        <w:rPr>
          <w:rFonts w:ascii="Times New Roman" w:eastAsia="Arial" w:hAnsi="Times New Roman" w:cs="Times New Roman"/>
          <w:sz w:val="24"/>
          <w:szCs w:val="24"/>
        </w:rPr>
        <w:t>rá</w:t>
      </w:r>
      <w:r w:rsidR="003F0933">
        <w:rPr>
          <w:rFonts w:ascii="Times New Roman" w:eastAsia="Arial" w:hAnsi="Times New Roman" w:cs="Times New Roman"/>
          <w:sz w:val="24"/>
          <w:szCs w:val="24"/>
        </w:rPr>
        <w:t xml:space="preserve"> trâmites para</w:t>
      </w:r>
      <w:r>
        <w:rPr>
          <w:rFonts w:ascii="Times New Roman" w:eastAsia="Arial" w:hAnsi="Times New Roman" w:cs="Times New Roman"/>
          <w:sz w:val="24"/>
          <w:szCs w:val="24"/>
        </w:rPr>
        <w:t xml:space="preserve"> constituição da </w:t>
      </w:r>
      <w:r w:rsidRPr="00EB014F">
        <w:rPr>
          <w:rFonts w:ascii="Times New Roman" w:eastAsia="Arial" w:hAnsi="Times New Roman" w:cs="Times New Roman"/>
          <w:sz w:val="24"/>
          <w:szCs w:val="24"/>
          <w:highlight w:val="white"/>
        </w:rPr>
        <w:t>banca examinadora especial</w:t>
      </w:r>
      <w:r w:rsidDel="003F0933">
        <w:rPr>
          <w:rFonts w:ascii="Times New Roman" w:eastAsia="Arial" w:hAnsi="Times New Roman" w:cs="Times New Roman"/>
          <w:sz w:val="24"/>
          <w:szCs w:val="24"/>
        </w:rPr>
        <w:t xml:space="preserve"> </w:t>
      </w:r>
      <w:r>
        <w:rPr>
          <w:rFonts w:ascii="Times New Roman" w:eastAsia="Arial" w:hAnsi="Times New Roman" w:cs="Times New Roman"/>
          <w:sz w:val="24"/>
          <w:szCs w:val="24"/>
        </w:rPr>
        <w:t>e do processo de avaliação para fins de registro acadêmico.</w:t>
      </w:r>
    </w:p>
    <w:p w14:paraId="5DF7EDC8" w14:textId="77777777" w:rsidR="00003B71" w:rsidRDefault="00003B71" w:rsidP="00DC76BA">
      <w:pPr>
        <w:spacing w:after="0" w:line="360" w:lineRule="auto"/>
        <w:jc w:val="both"/>
        <w:rPr>
          <w:rFonts w:ascii="Times New Roman" w:hAnsi="Times New Roman" w:cs="Times New Roman"/>
          <w:sz w:val="24"/>
          <w:szCs w:val="24"/>
        </w:rPr>
      </w:pPr>
    </w:p>
    <w:p w14:paraId="6D4E8156" w14:textId="62E9A0E0" w:rsidR="00DC76BA" w:rsidRPr="00EB014F" w:rsidRDefault="00DC76BA" w:rsidP="00DC76BA">
      <w:pPr>
        <w:pStyle w:val="Ttulo2"/>
        <w:spacing w:before="0" w:line="360" w:lineRule="auto"/>
        <w:rPr>
          <w:rFonts w:ascii="Times New Roman" w:hAnsi="Times New Roman" w:cs="Times New Roman"/>
          <w:szCs w:val="24"/>
        </w:rPr>
      </w:pPr>
      <w:bookmarkStart w:id="71" w:name="_Toc149301932"/>
      <w:r w:rsidRPr="00684EC8">
        <w:rPr>
          <w:rFonts w:ascii="Times New Roman" w:hAnsi="Times New Roman" w:cs="Times New Roman"/>
          <w:szCs w:val="24"/>
        </w:rPr>
        <w:t>SEÇÃO III – DO TRANCAMENTO DA MATRÍCULA DO CURSO</w:t>
      </w:r>
      <w:bookmarkEnd w:id="71"/>
    </w:p>
    <w:p w14:paraId="3F3B0530" w14:textId="77777777" w:rsidR="00DC76BA" w:rsidRDefault="00DC76BA" w:rsidP="00DC76BA">
      <w:pPr>
        <w:spacing w:after="0" w:line="360" w:lineRule="auto"/>
        <w:jc w:val="both"/>
        <w:rPr>
          <w:rFonts w:ascii="Times New Roman" w:hAnsi="Times New Roman" w:cs="Times New Roman"/>
          <w:sz w:val="24"/>
          <w:szCs w:val="24"/>
        </w:rPr>
      </w:pPr>
    </w:p>
    <w:p w14:paraId="4C2412D1" w14:textId="6D1E4B2E" w:rsidR="00DC76BA" w:rsidRPr="00DC76BA" w:rsidRDefault="00DC76BA" w:rsidP="00DC76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Art. 6</w:t>
      </w:r>
      <w:r w:rsidR="00684EC8">
        <w:rPr>
          <w:rFonts w:ascii="Times New Roman" w:hAnsi="Times New Roman" w:cs="Times New Roman"/>
          <w:sz w:val="24"/>
          <w:szCs w:val="24"/>
        </w:rPr>
        <w:t>8</w:t>
      </w:r>
      <w:r>
        <w:rPr>
          <w:rFonts w:ascii="Times New Roman" w:hAnsi="Times New Roman" w:cs="Times New Roman"/>
          <w:sz w:val="24"/>
          <w:szCs w:val="24"/>
        </w:rPr>
        <w:t xml:space="preserve"> </w:t>
      </w:r>
      <w:r w:rsidRPr="00DC76BA">
        <w:rPr>
          <w:rFonts w:ascii="Times New Roman" w:hAnsi="Times New Roman" w:cs="Times New Roman"/>
          <w:sz w:val="24"/>
          <w:szCs w:val="24"/>
        </w:rPr>
        <w:t>É permitido o</w:t>
      </w:r>
      <w:r w:rsidR="001301FF">
        <w:rPr>
          <w:rFonts w:ascii="Times New Roman" w:hAnsi="Times New Roman" w:cs="Times New Roman"/>
          <w:sz w:val="24"/>
          <w:szCs w:val="24"/>
        </w:rPr>
        <w:t xml:space="preserve"> requerimento de</w:t>
      </w:r>
      <w:r w:rsidRPr="00DC76BA">
        <w:rPr>
          <w:rFonts w:ascii="Times New Roman" w:hAnsi="Times New Roman" w:cs="Times New Roman"/>
          <w:sz w:val="24"/>
          <w:szCs w:val="24"/>
        </w:rPr>
        <w:t xml:space="preserve"> trancamento da matrícula </w:t>
      </w:r>
      <w:r w:rsidR="001301FF">
        <w:rPr>
          <w:rFonts w:ascii="Times New Roman" w:hAnsi="Times New Roman" w:cs="Times New Roman"/>
          <w:sz w:val="24"/>
          <w:szCs w:val="24"/>
        </w:rPr>
        <w:t>pelo</w:t>
      </w:r>
      <w:r w:rsidRPr="00DC76BA">
        <w:rPr>
          <w:rFonts w:ascii="Times New Roman" w:hAnsi="Times New Roman" w:cs="Times New Roman"/>
          <w:sz w:val="24"/>
          <w:szCs w:val="24"/>
        </w:rPr>
        <w:t xml:space="preserve"> discente regularmente matriculado em curso</w:t>
      </w:r>
      <w:r w:rsidR="001301FF">
        <w:rPr>
          <w:rFonts w:ascii="Times New Roman" w:hAnsi="Times New Roman" w:cs="Times New Roman"/>
          <w:sz w:val="24"/>
          <w:szCs w:val="24"/>
        </w:rPr>
        <w:t xml:space="preserve"> </w:t>
      </w:r>
      <w:r w:rsidRPr="00DC76BA">
        <w:rPr>
          <w:rFonts w:ascii="Times New Roman" w:hAnsi="Times New Roman" w:cs="Times New Roman"/>
          <w:sz w:val="24"/>
          <w:szCs w:val="24"/>
        </w:rPr>
        <w:t>de graduação</w:t>
      </w:r>
      <w:r w:rsidR="00743B6B">
        <w:rPr>
          <w:rFonts w:ascii="Times New Roman" w:hAnsi="Times New Roman" w:cs="Times New Roman"/>
          <w:sz w:val="24"/>
          <w:szCs w:val="24"/>
        </w:rPr>
        <w:t xml:space="preserve"> </w:t>
      </w:r>
      <w:r w:rsidR="001301FF">
        <w:rPr>
          <w:rFonts w:ascii="Times New Roman" w:hAnsi="Times New Roman" w:cs="Times New Roman"/>
          <w:sz w:val="24"/>
          <w:szCs w:val="24"/>
        </w:rPr>
        <w:t>até o 25º (vigésimo quinto) dia letivo determinado no Calendário Acadêmico por</w:t>
      </w:r>
      <w:r w:rsidR="00743B6B">
        <w:rPr>
          <w:rFonts w:ascii="Times New Roman" w:hAnsi="Times New Roman" w:cs="Times New Roman"/>
          <w:sz w:val="24"/>
          <w:szCs w:val="24"/>
        </w:rPr>
        <w:t xml:space="preserve"> um prazo máximo de 4 semestres </w:t>
      </w:r>
    </w:p>
    <w:p w14:paraId="31DFE267" w14:textId="1EDD2F9A" w:rsidR="00743B6B" w:rsidRDefault="00743B6B" w:rsidP="00743B6B">
      <w:pPr>
        <w:spacing w:after="0" w:line="360" w:lineRule="auto"/>
        <w:jc w:val="both"/>
        <w:rPr>
          <w:rFonts w:ascii="Times New Roman" w:hAnsi="Times New Roman" w:cs="Times New Roman"/>
          <w:sz w:val="24"/>
          <w:szCs w:val="24"/>
        </w:rPr>
      </w:pPr>
      <w:r w:rsidRPr="00EB014F">
        <w:rPr>
          <w:rFonts w:ascii="Times New Roman" w:hAnsi="Times New Roman" w:cs="Times New Roman"/>
          <w:color w:val="000000"/>
          <w:sz w:val="24"/>
          <w:szCs w:val="24"/>
        </w:rPr>
        <w:lastRenderedPageBreak/>
        <w:t xml:space="preserve">§1º </w:t>
      </w:r>
      <w:r>
        <w:rPr>
          <w:rFonts w:ascii="Times New Roman" w:hAnsi="Times New Roman" w:cs="Times New Roman"/>
          <w:sz w:val="24"/>
          <w:szCs w:val="24"/>
        </w:rPr>
        <w:t>Fica garantida a vaga ao discente que se encontra em trancamento de matrícula quando este solicitar o retorno de suas atividades acadêmicas junto a SAA.</w:t>
      </w:r>
    </w:p>
    <w:p w14:paraId="14B606F1" w14:textId="030CCD5C" w:rsidR="00DC76BA" w:rsidRDefault="00743B6B" w:rsidP="001301FF">
      <w:pPr>
        <w:spacing w:after="0" w:line="360" w:lineRule="auto"/>
        <w:jc w:val="both"/>
        <w:rPr>
          <w:rFonts w:ascii="Times New Roman" w:hAnsi="Times New Roman" w:cs="Times New Roman"/>
          <w:sz w:val="24"/>
          <w:szCs w:val="24"/>
        </w:rPr>
      </w:pPr>
      <w:r w:rsidRPr="00EB014F">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EB014F">
        <w:rPr>
          <w:rFonts w:ascii="Times New Roman" w:hAnsi="Times New Roman" w:cs="Times New Roman"/>
          <w:color w:val="000000"/>
          <w:sz w:val="24"/>
          <w:szCs w:val="24"/>
        </w:rPr>
        <w:t xml:space="preserve">º </w:t>
      </w:r>
      <w:r w:rsidR="00DC76BA" w:rsidRPr="00DC76BA">
        <w:rPr>
          <w:rFonts w:ascii="Times New Roman" w:hAnsi="Times New Roman" w:cs="Times New Roman"/>
          <w:sz w:val="24"/>
          <w:szCs w:val="24"/>
        </w:rPr>
        <w:t xml:space="preserve">Nos casos de cursos modulares e a distância os trancamentos de </w:t>
      </w:r>
      <w:r w:rsidR="00316CA1" w:rsidRPr="00DC76BA">
        <w:rPr>
          <w:rFonts w:ascii="Times New Roman" w:hAnsi="Times New Roman" w:cs="Times New Roman"/>
          <w:sz w:val="24"/>
          <w:szCs w:val="24"/>
        </w:rPr>
        <w:t>matr</w:t>
      </w:r>
      <w:r w:rsidR="00316CA1">
        <w:rPr>
          <w:rFonts w:ascii="Times New Roman" w:hAnsi="Times New Roman" w:cs="Times New Roman"/>
          <w:sz w:val="24"/>
          <w:szCs w:val="24"/>
        </w:rPr>
        <w:t>í</w:t>
      </w:r>
      <w:r w:rsidR="00316CA1" w:rsidRPr="00DC76BA">
        <w:rPr>
          <w:rFonts w:ascii="Times New Roman" w:hAnsi="Times New Roman" w:cs="Times New Roman"/>
          <w:sz w:val="24"/>
          <w:szCs w:val="24"/>
        </w:rPr>
        <w:t>culas</w:t>
      </w:r>
      <w:r>
        <w:rPr>
          <w:rFonts w:ascii="Times New Roman" w:hAnsi="Times New Roman" w:cs="Times New Roman"/>
          <w:sz w:val="24"/>
          <w:szCs w:val="24"/>
        </w:rPr>
        <w:t xml:space="preserve"> </w:t>
      </w:r>
      <w:r w:rsidR="00DC76BA" w:rsidRPr="00DC76BA">
        <w:rPr>
          <w:rFonts w:ascii="Times New Roman" w:hAnsi="Times New Roman" w:cs="Times New Roman"/>
          <w:sz w:val="24"/>
          <w:szCs w:val="24"/>
        </w:rPr>
        <w:t xml:space="preserve">desobriga a Universidade da </w:t>
      </w:r>
      <w:proofErr w:type="spellStart"/>
      <w:r w:rsidR="00DC76BA" w:rsidRPr="00DC76BA">
        <w:rPr>
          <w:rFonts w:ascii="Times New Roman" w:hAnsi="Times New Roman" w:cs="Times New Roman"/>
          <w:sz w:val="24"/>
          <w:szCs w:val="24"/>
        </w:rPr>
        <w:t>reoferta</w:t>
      </w:r>
      <w:proofErr w:type="spellEnd"/>
      <w:r w:rsidR="00DC76BA" w:rsidRPr="00DC76BA">
        <w:rPr>
          <w:rFonts w:ascii="Times New Roman" w:hAnsi="Times New Roman" w:cs="Times New Roman"/>
          <w:sz w:val="24"/>
          <w:szCs w:val="24"/>
        </w:rPr>
        <w:t xml:space="preserve"> d</w:t>
      </w:r>
      <w:r>
        <w:rPr>
          <w:rFonts w:ascii="Times New Roman" w:hAnsi="Times New Roman" w:cs="Times New Roman"/>
          <w:sz w:val="24"/>
          <w:szCs w:val="24"/>
        </w:rPr>
        <w:t>os componentes curriculares pendentes</w:t>
      </w:r>
      <w:r w:rsidR="00DC76BA" w:rsidRPr="00DC76BA">
        <w:rPr>
          <w:rFonts w:ascii="Times New Roman" w:hAnsi="Times New Roman" w:cs="Times New Roman"/>
          <w:sz w:val="24"/>
          <w:szCs w:val="24"/>
        </w:rPr>
        <w:t xml:space="preserve">, devendo </w:t>
      </w:r>
      <w:r w:rsidR="001301FF">
        <w:rPr>
          <w:rFonts w:ascii="Times New Roman" w:hAnsi="Times New Roman" w:cs="Times New Roman"/>
          <w:sz w:val="24"/>
          <w:szCs w:val="24"/>
        </w:rPr>
        <w:t>cursar os componentes curriculares em outro curso em que haja equivalência.</w:t>
      </w:r>
    </w:p>
    <w:p w14:paraId="07318940" w14:textId="74947565" w:rsidR="00743B6B" w:rsidRDefault="00743B6B" w:rsidP="00743B6B">
      <w:pPr>
        <w:spacing w:after="0" w:line="360" w:lineRule="auto"/>
        <w:jc w:val="both"/>
        <w:rPr>
          <w:rFonts w:ascii="Times New Roman" w:hAnsi="Times New Roman" w:cs="Times New Roman"/>
          <w:color w:val="000000"/>
          <w:sz w:val="24"/>
          <w:szCs w:val="24"/>
        </w:rPr>
      </w:pPr>
      <w:r w:rsidRPr="00EB014F">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EB014F">
        <w:rPr>
          <w:rFonts w:ascii="Times New Roman" w:hAnsi="Times New Roman" w:cs="Times New Roman"/>
          <w:color w:val="000000"/>
          <w:sz w:val="24"/>
          <w:szCs w:val="24"/>
        </w:rPr>
        <w:t>º</w:t>
      </w:r>
      <w:r>
        <w:rPr>
          <w:rFonts w:ascii="Times New Roman" w:hAnsi="Times New Roman" w:cs="Times New Roman"/>
          <w:color w:val="000000"/>
          <w:sz w:val="24"/>
          <w:szCs w:val="24"/>
        </w:rPr>
        <w:t xml:space="preserve"> O discente que retornar de Trancamento de Matrícula deverá adequar-se às eventuais adaptações da Matriz Curricular em vigor no curso.</w:t>
      </w:r>
    </w:p>
    <w:p w14:paraId="449F41AF" w14:textId="4223F232" w:rsidR="001301FF" w:rsidRDefault="001301FF" w:rsidP="00743B6B">
      <w:pPr>
        <w:spacing w:after="0" w:line="360" w:lineRule="auto"/>
        <w:jc w:val="both"/>
        <w:rPr>
          <w:rFonts w:ascii="Times New Roman" w:hAnsi="Times New Roman" w:cs="Times New Roman"/>
          <w:sz w:val="24"/>
          <w:szCs w:val="24"/>
        </w:rPr>
      </w:pPr>
      <w:r w:rsidRPr="00EB014F">
        <w:rPr>
          <w:rFonts w:ascii="Times New Roman" w:hAnsi="Times New Roman" w:cs="Times New Roman"/>
          <w:color w:val="000000"/>
          <w:sz w:val="24"/>
          <w:szCs w:val="24"/>
        </w:rPr>
        <w:t>§</w:t>
      </w:r>
      <w:r>
        <w:rPr>
          <w:rFonts w:ascii="Times New Roman" w:hAnsi="Times New Roman" w:cs="Times New Roman"/>
          <w:color w:val="000000"/>
          <w:sz w:val="24"/>
          <w:szCs w:val="24"/>
        </w:rPr>
        <w:t>4 Não é permitido o trancamento de matrícula na primeira nem na última fase do curso.</w:t>
      </w:r>
    </w:p>
    <w:p w14:paraId="659E3405" w14:textId="77777777" w:rsidR="00743B6B" w:rsidRDefault="00743B6B" w:rsidP="00743B6B">
      <w:pPr>
        <w:spacing w:after="0" w:line="360" w:lineRule="auto"/>
        <w:jc w:val="both"/>
        <w:rPr>
          <w:rFonts w:ascii="Times New Roman" w:hAnsi="Times New Roman" w:cs="Times New Roman"/>
          <w:sz w:val="24"/>
          <w:szCs w:val="24"/>
        </w:rPr>
      </w:pPr>
    </w:p>
    <w:p w14:paraId="4C97ED28" w14:textId="40709E71" w:rsidR="00316CA1" w:rsidRDefault="00316CA1" w:rsidP="00743B6B">
      <w:pPr>
        <w:spacing w:after="0" w:line="360" w:lineRule="auto"/>
        <w:jc w:val="both"/>
        <w:rPr>
          <w:rFonts w:ascii="Times New Roman" w:hAnsi="Times New Roman" w:cs="Times New Roman"/>
          <w:sz w:val="24"/>
          <w:szCs w:val="24"/>
        </w:rPr>
      </w:pPr>
      <w:r w:rsidRPr="00316CA1">
        <w:rPr>
          <w:rFonts w:ascii="Times New Roman" w:hAnsi="Times New Roman" w:cs="Times New Roman"/>
          <w:sz w:val="24"/>
          <w:szCs w:val="24"/>
        </w:rPr>
        <w:t xml:space="preserve">Art. </w:t>
      </w:r>
      <w:r w:rsidR="00195F02">
        <w:rPr>
          <w:rFonts w:ascii="Times New Roman" w:hAnsi="Times New Roman" w:cs="Times New Roman"/>
          <w:sz w:val="24"/>
          <w:szCs w:val="24"/>
        </w:rPr>
        <w:t>69</w:t>
      </w:r>
      <w:r w:rsidRPr="00316CA1">
        <w:rPr>
          <w:rFonts w:ascii="Times New Roman" w:hAnsi="Times New Roman" w:cs="Times New Roman"/>
          <w:sz w:val="24"/>
          <w:szCs w:val="24"/>
        </w:rPr>
        <w:t xml:space="preserve">. O trancamento de matrícula do discente do curso de graduação poderá ser requerido em qualquer época do período letivo, nos seguintes casos: </w:t>
      </w:r>
    </w:p>
    <w:p w14:paraId="5E764D79" w14:textId="017A7EB8" w:rsidR="00316CA1" w:rsidRDefault="00316CA1" w:rsidP="00743B6B">
      <w:pPr>
        <w:spacing w:after="0" w:line="360" w:lineRule="auto"/>
        <w:jc w:val="both"/>
        <w:rPr>
          <w:rFonts w:ascii="Times New Roman" w:hAnsi="Times New Roman" w:cs="Times New Roman"/>
          <w:sz w:val="24"/>
          <w:szCs w:val="24"/>
        </w:rPr>
      </w:pPr>
      <w:r w:rsidRPr="00316CA1">
        <w:rPr>
          <w:rFonts w:ascii="Times New Roman" w:hAnsi="Times New Roman" w:cs="Times New Roman"/>
          <w:sz w:val="24"/>
          <w:szCs w:val="24"/>
        </w:rPr>
        <w:t xml:space="preserve">I – </w:t>
      </w:r>
      <w:r w:rsidR="00195F02" w:rsidRPr="00316CA1">
        <w:rPr>
          <w:rFonts w:ascii="Times New Roman" w:hAnsi="Times New Roman" w:cs="Times New Roman"/>
          <w:sz w:val="24"/>
          <w:szCs w:val="24"/>
        </w:rPr>
        <w:t>Doença</w:t>
      </w:r>
      <w:r w:rsidRPr="00316CA1">
        <w:rPr>
          <w:rFonts w:ascii="Times New Roman" w:hAnsi="Times New Roman" w:cs="Times New Roman"/>
          <w:sz w:val="24"/>
          <w:szCs w:val="24"/>
        </w:rPr>
        <w:t xml:space="preserve"> grave ou </w:t>
      </w:r>
      <w:proofErr w:type="spellStart"/>
      <w:r w:rsidRPr="00316CA1">
        <w:rPr>
          <w:rFonts w:ascii="Times New Roman" w:hAnsi="Times New Roman" w:cs="Times New Roman"/>
          <w:sz w:val="24"/>
          <w:szCs w:val="24"/>
        </w:rPr>
        <w:t>infecto-contagiosa</w:t>
      </w:r>
      <w:proofErr w:type="spellEnd"/>
      <w:r w:rsidRPr="00316CA1">
        <w:rPr>
          <w:rFonts w:ascii="Times New Roman" w:hAnsi="Times New Roman" w:cs="Times New Roman"/>
          <w:sz w:val="24"/>
          <w:szCs w:val="24"/>
        </w:rPr>
        <w:t xml:space="preserve"> ou impossibilidade de locomoção física, nos termos da lei, comprovado por Atestado Médico; </w:t>
      </w:r>
    </w:p>
    <w:p w14:paraId="06DF5FF4" w14:textId="0ABF3515" w:rsidR="00316CA1" w:rsidRDefault="00316CA1" w:rsidP="00743B6B">
      <w:pPr>
        <w:spacing w:after="0" w:line="360" w:lineRule="auto"/>
        <w:jc w:val="both"/>
        <w:rPr>
          <w:rFonts w:ascii="Times New Roman" w:hAnsi="Times New Roman" w:cs="Times New Roman"/>
          <w:sz w:val="24"/>
          <w:szCs w:val="24"/>
        </w:rPr>
      </w:pPr>
      <w:r w:rsidRPr="00316CA1">
        <w:rPr>
          <w:rFonts w:ascii="Times New Roman" w:hAnsi="Times New Roman" w:cs="Times New Roman"/>
          <w:sz w:val="24"/>
          <w:szCs w:val="24"/>
        </w:rPr>
        <w:t xml:space="preserve">II – </w:t>
      </w:r>
      <w:r w:rsidR="00195F02" w:rsidRPr="00316CA1">
        <w:rPr>
          <w:rFonts w:ascii="Times New Roman" w:hAnsi="Times New Roman" w:cs="Times New Roman"/>
          <w:sz w:val="24"/>
          <w:szCs w:val="24"/>
        </w:rPr>
        <w:t>Estado</w:t>
      </w:r>
      <w:r w:rsidRPr="00316CA1">
        <w:rPr>
          <w:rFonts w:ascii="Times New Roman" w:hAnsi="Times New Roman" w:cs="Times New Roman"/>
          <w:sz w:val="24"/>
          <w:szCs w:val="24"/>
        </w:rPr>
        <w:t xml:space="preserve"> de gravidez de risco, comprovado por Atestado Médico; </w:t>
      </w:r>
    </w:p>
    <w:p w14:paraId="3EA992A1" w14:textId="6EA396FB" w:rsidR="00316CA1" w:rsidRDefault="00316CA1" w:rsidP="00743B6B">
      <w:pPr>
        <w:spacing w:after="0" w:line="360" w:lineRule="auto"/>
        <w:jc w:val="both"/>
        <w:rPr>
          <w:rFonts w:ascii="Times New Roman" w:hAnsi="Times New Roman" w:cs="Times New Roman"/>
          <w:sz w:val="24"/>
          <w:szCs w:val="24"/>
        </w:rPr>
      </w:pPr>
      <w:r w:rsidRPr="00316CA1">
        <w:rPr>
          <w:rFonts w:ascii="Times New Roman" w:hAnsi="Times New Roman" w:cs="Times New Roman"/>
          <w:sz w:val="24"/>
          <w:szCs w:val="24"/>
        </w:rPr>
        <w:t xml:space="preserve">III – </w:t>
      </w:r>
      <w:r w:rsidR="00195F02">
        <w:rPr>
          <w:rFonts w:ascii="Times New Roman" w:hAnsi="Times New Roman" w:cs="Times New Roman"/>
          <w:sz w:val="24"/>
          <w:szCs w:val="24"/>
        </w:rPr>
        <w:t>P</w:t>
      </w:r>
      <w:r w:rsidRPr="00316CA1">
        <w:rPr>
          <w:rFonts w:ascii="Times New Roman" w:hAnsi="Times New Roman" w:cs="Times New Roman"/>
          <w:sz w:val="24"/>
          <w:szCs w:val="24"/>
        </w:rPr>
        <w:t>restação de serviço militar;</w:t>
      </w:r>
    </w:p>
    <w:p w14:paraId="7B09A1C6" w14:textId="77777777" w:rsidR="00316CA1" w:rsidRPr="00EB014F" w:rsidRDefault="00316CA1" w:rsidP="00743B6B">
      <w:pPr>
        <w:spacing w:after="0" w:line="360" w:lineRule="auto"/>
        <w:jc w:val="both"/>
        <w:rPr>
          <w:rFonts w:ascii="Times New Roman" w:hAnsi="Times New Roman" w:cs="Times New Roman"/>
          <w:sz w:val="24"/>
          <w:szCs w:val="24"/>
        </w:rPr>
      </w:pPr>
    </w:p>
    <w:p w14:paraId="0000017D" w14:textId="59E32461" w:rsidR="00CB65AE" w:rsidRPr="00EB014F" w:rsidRDefault="00000000" w:rsidP="00EB014F">
      <w:pPr>
        <w:pStyle w:val="Ttulo2"/>
        <w:spacing w:before="0" w:line="360" w:lineRule="auto"/>
        <w:rPr>
          <w:rFonts w:ascii="Times New Roman" w:hAnsi="Times New Roman" w:cs="Times New Roman"/>
          <w:szCs w:val="24"/>
        </w:rPr>
      </w:pPr>
      <w:bookmarkStart w:id="72" w:name="_heading=h.1mrcu09" w:colFirst="0" w:colLast="0"/>
      <w:bookmarkStart w:id="73" w:name="_Toc149301933"/>
      <w:bookmarkEnd w:id="72"/>
      <w:r w:rsidRPr="00EB014F">
        <w:rPr>
          <w:rFonts w:ascii="Times New Roman" w:hAnsi="Times New Roman" w:cs="Times New Roman"/>
          <w:szCs w:val="24"/>
        </w:rPr>
        <w:t>SEÇÃO I</w:t>
      </w:r>
      <w:r w:rsidR="00DC76BA">
        <w:rPr>
          <w:rFonts w:ascii="Times New Roman" w:hAnsi="Times New Roman" w:cs="Times New Roman"/>
          <w:szCs w:val="24"/>
        </w:rPr>
        <w:t>V</w:t>
      </w:r>
      <w:r w:rsidR="00003B71">
        <w:rPr>
          <w:rFonts w:ascii="Times New Roman" w:hAnsi="Times New Roman" w:cs="Times New Roman"/>
          <w:szCs w:val="24"/>
        </w:rPr>
        <w:t xml:space="preserve"> - </w:t>
      </w:r>
      <w:bookmarkStart w:id="74" w:name="_heading=h.46r0co2" w:colFirst="0" w:colLast="0"/>
      <w:bookmarkEnd w:id="74"/>
      <w:r w:rsidRPr="00EB014F">
        <w:rPr>
          <w:rFonts w:ascii="Times New Roman" w:hAnsi="Times New Roman" w:cs="Times New Roman"/>
          <w:szCs w:val="24"/>
        </w:rPr>
        <w:t>DO ALUNO ESPECIAL</w:t>
      </w:r>
      <w:bookmarkEnd w:id="73"/>
    </w:p>
    <w:p w14:paraId="0000017E" w14:textId="77777777" w:rsidR="00CB65AE" w:rsidRPr="00EB014F" w:rsidRDefault="00CB65AE" w:rsidP="00EB014F">
      <w:pPr>
        <w:spacing w:after="0" w:line="360" w:lineRule="auto"/>
        <w:jc w:val="both"/>
        <w:rPr>
          <w:rFonts w:ascii="Times New Roman" w:hAnsi="Times New Roman" w:cs="Times New Roman"/>
          <w:sz w:val="24"/>
          <w:szCs w:val="24"/>
        </w:rPr>
      </w:pPr>
    </w:p>
    <w:p w14:paraId="0000017F" w14:textId="71A93551"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195F02">
        <w:rPr>
          <w:rFonts w:ascii="Times New Roman" w:hAnsi="Times New Roman" w:cs="Times New Roman"/>
          <w:sz w:val="24"/>
          <w:szCs w:val="24"/>
        </w:rPr>
        <w:t>70</w:t>
      </w:r>
      <w:r w:rsidRPr="00EB014F">
        <w:rPr>
          <w:rFonts w:ascii="Times New Roman" w:hAnsi="Times New Roman" w:cs="Times New Roman"/>
          <w:sz w:val="24"/>
          <w:szCs w:val="24"/>
        </w:rPr>
        <w:t xml:space="preserve"> Em caso de interesse os Cursos, </w:t>
      </w:r>
      <w:r w:rsidR="009C6B52">
        <w:rPr>
          <w:rFonts w:ascii="Times New Roman" w:hAnsi="Times New Roman" w:cs="Times New Roman"/>
          <w:sz w:val="24"/>
          <w:szCs w:val="24"/>
        </w:rPr>
        <w:t>poderão disponibilizar</w:t>
      </w:r>
      <w:r w:rsidRPr="00EB014F">
        <w:rPr>
          <w:rFonts w:ascii="Times New Roman" w:hAnsi="Times New Roman" w:cs="Times New Roman"/>
          <w:sz w:val="24"/>
          <w:szCs w:val="24"/>
        </w:rPr>
        <w:t xml:space="preserve"> vagas para alunos especiais </w:t>
      </w:r>
      <w:r w:rsidR="009C6B52">
        <w:rPr>
          <w:rFonts w:ascii="Times New Roman" w:hAnsi="Times New Roman" w:cs="Times New Roman"/>
          <w:sz w:val="24"/>
          <w:szCs w:val="24"/>
        </w:rPr>
        <w:t xml:space="preserve">que </w:t>
      </w:r>
      <w:r w:rsidRPr="00EB014F">
        <w:rPr>
          <w:rFonts w:ascii="Times New Roman" w:hAnsi="Times New Roman" w:cs="Times New Roman"/>
          <w:sz w:val="24"/>
          <w:szCs w:val="24"/>
        </w:rPr>
        <w:t xml:space="preserve">deverão ser disponibilizadas pelas faculdades por meio de edital </w:t>
      </w:r>
      <w:r w:rsidR="00441598">
        <w:rPr>
          <w:rFonts w:ascii="Times New Roman" w:hAnsi="Times New Roman" w:cs="Times New Roman"/>
          <w:sz w:val="24"/>
          <w:szCs w:val="24"/>
        </w:rPr>
        <w:t xml:space="preserve">específico </w:t>
      </w:r>
      <w:r w:rsidR="00DC76BA">
        <w:rPr>
          <w:rFonts w:ascii="Times New Roman" w:hAnsi="Times New Roman" w:cs="Times New Roman"/>
          <w:sz w:val="24"/>
          <w:szCs w:val="24"/>
        </w:rPr>
        <w:t xml:space="preserve">a ser publicado pela PROEG </w:t>
      </w:r>
      <w:r w:rsidRPr="00EB014F">
        <w:rPr>
          <w:rFonts w:ascii="Times New Roman" w:hAnsi="Times New Roman" w:cs="Times New Roman"/>
          <w:sz w:val="24"/>
          <w:szCs w:val="24"/>
        </w:rPr>
        <w:t>no qual constarão os requisitos e procedimentos a serem seguidos.</w:t>
      </w:r>
    </w:p>
    <w:p w14:paraId="00000180" w14:textId="2E4E0B91"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Parágrafo único: as vagas a que se referem o </w:t>
      </w:r>
      <w:r w:rsidRPr="009C6B52">
        <w:rPr>
          <w:rFonts w:ascii="Times New Roman" w:hAnsi="Times New Roman" w:cs="Times New Roman"/>
          <w:i/>
          <w:iCs/>
          <w:sz w:val="24"/>
          <w:szCs w:val="24"/>
        </w:rPr>
        <w:t>caput</w:t>
      </w:r>
      <w:r w:rsidRPr="00EB014F">
        <w:rPr>
          <w:rFonts w:ascii="Times New Roman" w:hAnsi="Times New Roman" w:cs="Times New Roman"/>
          <w:sz w:val="24"/>
          <w:szCs w:val="24"/>
        </w:rPr>
        <w:t xml:space="preserve"> deste artigo são destinadas exclusivamente para </w:t>
      </w:r>
      <w:r w:rsidR="003D5B18">
        <w:rPr>
          <w:rFonts w:ascii="Times New Roman" w:hAnsi="Times New Roman" w:cs="Times New Roman"/>
          <w:sz w:val="24"/>
          <w:szCs w:val="24"/>
        </w:rPr>
        <w:t xml:space="preserve">portadores de diploma ou </w:t>
      </w:r>
      <w:r w:rsidRPr="00EB014F">
        <w:rPr>
          <w:rFonts w:ascii="Times New Roman" w:hAnsi="Times New Roman" w:cs="Times New Roman"/>
          <w:sz w:val="24"/>
          <w:szCs w:val="24"/>
        </w:rPr>
        <w:t>alunos que não tenham vínculo com a UNEMAT.</w:t>
      </w:r>
    </w:p>
    <w:p w14:paraId="00000181" w14:textId="77777777" w:rsidR="00CB65AE" w:rsidRDefault="00CB65AE" w:rsidP="00EB014F">
      <w:pPr>
        <w:spacing w:after="0" w:line="360" w:lineRule="auto"/>
        <w:jc w:val="both"/>
        <w:rPr>
          <w:rFonts w:ascii="Times New Roman" w:hAnsi="Times New Roman" w:cs="Times New Roman"/>
          <w:sz w:val="24"/>
          <w:szCs w:val="24"/>
        </w:rPr>
      </w:pPr>
    </w:p>
    <w:p w14:paraId="7416C8DA" w14:textId="34308871" w:rsidR="003D5B18" w:rsidRPr="003D5B18" w:rsidRDefault="003D5B18" w:rsidP="003D5B18">
      <w:pPr>
        <w:spacing w:after="0" w:line="360" w:lineRule="auto"/>
        <w:jc w:val="both"/>
        <w:rPr>
          <w:rFonts w:ascii="Times New Roman" w:hAnsi="Times New Roman" w:cs="Times New Roman"/>
          <w:sz w:val="24"/>
          <w:szCs w:val="24"/>
        </w:rPr>
      </w:pPr>
      <w:r w:rsidRPr="003D5B18">
        <w:rPr>
          <w:rFonts w:ascii="Times New Roman" w:hAnsi="Times New Roman" w:cs="Times New Roman"/>
          <w:sz w:val="24"/>
          <w:szCs w:val="24"/>
        </w:rPr>
        <w:t xml:space="preserve">Art. </w:t>
      </w:r>
      <w:r w:rsidR="00195F02">
        <w:rPr>
          <w:rFonts w:ascii="Times New Roman" w:hAnsi="Times New Roman" w:cs="Times New Roman"/>
          <w:sz w:val="24"/>
          <w:szCs w:val="24"/>
        </w:rPr>
        <w:t>71</w:t>
      </w:r>
      <w:r w:rsidRPr="003D5B18">
        <w:rPr>
          <w:rFonts w:ascii="Times New Roman" w:hAnsi="Times New Roman" w:cs="Times New Roman"/>
          <w:sz w:val="24"/>
          <w:szCs w:val="24"/>
        </w:rPr>
        <w:t>. No caso de matrícula inicial de discente especial, será exigida a</w:t>
      </w:r>
      <w:r>
        <w:rPr>
          <w:rFonts w:ascii="Times New Roman" w:hAnsi="Times New Roman" w:cs="Times New Roman"/>
          <w:sz w:val="24"/>
          <w:szCs w:val="24"/>
        </w:rPr>
        <w:t xml:space="preserve"> </w:t>
      </w:r>
      <w:r w:rsidRPr="003D5B18">
        <w:rPr>
          <w:rFonts w:ascii="Times New Roman" w:hAnsi="Times New Roman" w:cs="Times New Roman"/>
          <w:sz w:val="24"/>
          <w:szCs w:val="24"/>
        </w:rPr>
        <w:t xml:space="preserve">apresentação da seguinte documentação: </w:t>
      </w:r>
    </w:p>
    <w:p w14:paraId="29243D85" w14:textId="2530E3A7" w:rsidR="003D5B18" w:rsidRPr="003D5B18" w:rsidRDefault="003D5B18" w:rsidP="003D5B18">
      <w:pPr>
        <w:spacing w:after="0" w:line="360" w:lineRule="auto"/>
        <w:jc w:val="both"/>
        <w:rPr>
          <w:rFonts w:ascii="Times New Roman" w:hAnsi="Times New Roman" w:cs="Times New Roman"/>
          <w:sz w:val="24"/>
          <w:szCs w:val="24"/>
        </w:rPr>
      </w:pPr>
      <w:r w:rsidRPr="003D5B18">
        <w:rPr>
          <w:rFonts w:ascii="Times New Roman" w:hAnsi="Times New Roman" w:cs="Times New Roman"/>
          <w:sz w:val="24"/>
          <w:szCs w:val="24"/>
        </w:rPr>
        <w:t xml:space="preserve">I – </w:t>
      </w:r>
      <w:r w:rsidR="00195F02" w:rsidRPr="003D5B18">
        <w:rPr>
          <w:rFonts w:ascii="Times New Roman" w:hAnsi="Times New Roman" w:cs="Times New Roman"/>
          <w:sz w:val="24"/>
          <w:szCs w:val="24"/>
        </w:rPr>
        <w:t>Diploma</w:t>
      </w:r>
      <w:r w:rsidRPr="003D5B18">
        <w:rPr>
          <w:rFonts w:ascii="Times New Roman" w:hAnsi="Times New Roman" w:cs="Times New Roman"/>
          <w:sz w:val="24"/>
          <w:szCs w:val="24"/>
        </w:rPr>
        <w:t xml:space="preserve"> devidamente registrado ou Atestado de Conclusão de Curso, acompanhado do</w:t>
      </w:r>
    </w:p>
    <w:p w14:paraId="6E58E790" w14:textId="77777777" w:rsidR="003D5B18" w:rsidRPr="003D5B18" w:rsidRDefault="003D5B18" w:rsidP="003D5B18">
      <w:pPr>
        <w:spacing w:after="0" w:line="360" w:lineRule="auto"/>
        <w:jc w:val="both"/>
        <w:rPr>
          <w:rFonts w:ascii="Times New Roman" w:hAnsi="Times New Roman" w:cs="Times New Roman"/>
          <w:sz w:val="24"/>
          <w:szCs w:val="24"/>
        </w:rPr>
      </w:pPr>
      <w:r w:rsidRPr="003D5B18">
        <w:rPr>
          <w:rFonts w:ascii="Times New Roman" w:hAnsi="Times New Roman" w:cs="Times New Roman"/>
          <w:sz w:val="24"/>
          <w:szCs w:val="24"/>
        </w:rPr>
        <w:t>respectivo Histórico Escolar.</w:t>
      </w:r>
    </w:p>
    <w:p w14:paraId="3EDEC78C" w14:textId="32A20E1A" w:rsidR="003D5B18" w:rsidRDefault="003D5B18" w:rsidP="003D5B18">
      <w:pPr>
        <w:spacing w:after="0" w:line="360" w:lineRule="auto"/>
        <w:jc w:val="both"/>
        <w:rPr>
          <w:rFonts w:ascii="Times New Roman" w:hAnsi="Times New Roman" w:cs="Times New Roman"/>
          <w:sz w:val="24"/>
          <w:szCs w:val="24"/>
        </w:rPr>
      </w:pPr>
      <w:r w:rsidRPr="003D5B18">
        <w:rPr>
          <w:rFonts w:ascii="Times New Roman" w:hAnsi="Times New Roman" w:cs="Times New Roman"/>
          <w:sz w:val="24"/>
          <w:szCs w:val="24"/>
        </w:rPr>
        <w:t xml:space="preserve">II – </w:t>
      </w:r>
      <w:r>
        <w:rPr>
          <w:rFonts w:ascii="Times New Roman" w:hAnsi="Times New Roman" w:cs="Times New Roman"/>
          <w:sz w:val="24"/>
          <w:szCs w:val="24"/>
        </w:rPr>
        <w:t>Atestado de vínculo ou outra instituição de Ensino Superior reconhecida pelo MEC;</w:t>
      </w:r>
    </w:p>
    <w:p w14:paraId="63B86DC1" w14:textId="0F2FFBE2" w:rsidR="003D5B18" w:rsidRPr="003D5B18" w:rsidRDefault="003D5B18" w:rsidP="003D5B18">
      <w:pPr>
        <w:spacing w:after="0" w:line="360" w:lineRule="auto"/>
        <w:jc w:val="both"/>
        <w:rPr>
          <w:rFonts w:ascii="Times New Roman" w:hAnsi="Times New Roman" w:cs="Times New Roman"/>
          <w:sz w:val="24"/>
          <w:szCs w:val="24"/>
        </w:rPr>
      </w:pPr>
      <w:r w:rsidRPr="003D5B18">
        <w:rPr>
          <w:rFonts w:ascii="Times New Roman" w:hAnsi="Times New Roman" w:cs="Times New Roman"/>
          <w:sz w:val="24"/>
          <w:szCs w:val="24"/>
        </w:rPr>
        <w:t>cópia do comprovante de quitação com o serviço militar (para candidatos do sexo masculino);</w:t>
      </w:r>
    </w:p>
    <w:p w14:paraId="05196CE8" w14:textId="6DEFA5AF" w:rsidR="003D5B18" w:rsidRDefault="003D5B18" w:rsidP="003D5B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r w:rsidRPr="003D5B18">
        <w:rPr>
          <w:rFonts w:ascii="Times New Roman" w:hAnsi="Times New Roman" w:cs="Times New Roman"/>
          <w:sz w:val="24"/>
          <w:szCs w:val="24"/>
        </w:rPr>
        <w:t xml:space="preserve"> – </w:t>
      </w:r>
      <w:r>
        <w:rPr>
          <w:rFonts w:ascii="Times New Roman" w:hAnsi="Times New Roman" w:cs="Times New Roman"/>
          <w:sz w:val="24"/>
          <w:szCs w:val="24"/>
        </w:rPr>
        <w:t>Cópia</w:t>
      </w:r>
      <w:r w:rsidRPr="003D5B18">
        <w:rPr>
          <w:rFonts w:ascii="Times New Roman" w:hAnsi="Times New Roman" w:cs="Times New Roman"/>
          <w:sz w:val="24"/>
          <w:szCs w:val="24"/>
        </w:rPr>
        <w:t xml:space="preserve"> da carteira de identidade ou equivalente;</w:t>
      </w:r>
    </w:p>
    <w:p w14:paraId="6B47737C" w14:textId="55A37E79" w:rsidR="003D5B18" w:rsidRPr="003D5B18" w:rsidRDefault="003D5B18" w:rsidP="003D5B18">
      <w:pPr>
        <w:spacing w:after="0" w:line="360" w:lineRule="auto"/>
        <w:jc w:val="both"/>
        <w:rPr>
          <w:rFonts w:ascii="Times New Roman" w:hAnsi="Times New Roman" w:cs="Times New Roman"/>
          <w:sz w:val="24"/>
          <w:szCs w:val="24"/>
        </w:rPr>
      </w:pPr>
      <w:r w:rsidRPr="00195F02">
        <w:rPr>
          <w:rFonts w:ascii="Times New Roman" w:hAnsi="Times New Roman" w:cs="Times New Roman"/>
          <w:sz w:val="24"/>
          <w:szCs w:val="24"/>
        </w:rPr>
        <w:lastRenderedPageBreak/>
        <w:t>Parágrafo Único: para o acadêmico</w:t>
      </w:r>
      <w:r w:rsidR="00195F02">
        <w:rPr>
          <w:rFonts w:ascii="Times New Roman" w:hAnsi="Times New Roman" w:cs="Times New Roman"/>
          <w:sz w:val="24"/>
          <w:szCs w:val="24"/>
        </w:rPr>
        <w:t xml:space="preserve"> especial aprovado pelo Edital </w:t>
      </w:r>
      <w:r w:rsidRPr="00195F02">
        <w:rPr>
          <w:rFonts w:ascii="Times New Roman" w:hAnsi="Times New Roman" w:cs="Times New Roman"/>
          <w:sz w:val="24"/>
          <w:szCs w:val="24"/>
        </w:rPr>
        <w:t>será criado um vínculo de aluno especial junto ao sistema de gestão acadêmico</w:t>
      </w:r>
    </w:p>
    <w:p w14:paraId="7AE91DD6" w14:textId="77777777" w:rsidR="003D5B18" w:rsidRDefault="003D5B18" w:rsidP="00EB014F">
      <w:pPr>
        <w:spacing w:after="0" w:line="360" w:lineRule="auto"/>
        <w:jc w:val="both"/>
        <w:rPr>
          <w:rFonts w:ascii="Times New Roman" w:hAnsi="Times New Roman" w:cs="Times New Roman"/>
          <w:sz w:val="24"/>
          <w:szCs w:val="24"/>
        </w:rPr>
      </w:pPr>
    </w:p>
    <w:p w14:paraId="00000182" w14:textId="4A6AA606"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195F02">
        <w:rPr>
          <w:rFonts w:ascii="Times New Roman" w:hAnsi="Times New Roman" w:cs="Times New Roman"/>
          <w:sz w:val="24"/>
          <w:szCs w:val="24"/>
        </w:rPr>
        <w:t>72</w:t>
      </w:r>
      <w:r w:rsidRPr="00EB014F">
        <w:rPr>
          <w:rFonts w:ascii="Times New Roman" w:hAnsi="Times New Roman" w:cs="Times New Roman"/>
          <w:sz w:val="24"/>
          <w:szCs w:val="24"/>
        </w:rPr>
        <w:t xml:space="preserve"> O aluno especial terá registro acadêmico à parte</w:t>
      </w:r>
      <w:r w:rsidR="001800EE">
        <w:rPr>
          <w:rFonts w:ascii="Times New Roman" w:hAnsi="Times New Roman" w:cs="Times New Roman"/>
          <w:sz w:val="24"/>
          <w:szCs w:val="24"/>
        </w:rPr>
        <w:t xml:space="preserve"> por período específico que compreenda o prazo de execução da disciplina conforme determinado no Edital</w:t>
      </w:r>
      <w:r w:rsidRPr="00EB014F">
        <w:rPr>
          <w:rFonts w:ascii="Times New Roman" w:hAnsi="Times New Roman" w:cs="Times New Roman"/>
          <w:sz w:val="24"/>
          <w:szCs w:val="24"/>
        </w:rPr>
        <w:t>, aplicando-lhes, no entanto, todos os procedimentos constantes desta Resolução.</w:t>
      </w:r>
    </w:p>
    <w:p w14:paraId="00000183" w14:textId="77777777" w:rsidR="00CB65AE" w:rsidRPr="00EB014F" w:rsidRDefault="00CB65AE" w:rsidP="00EB014F">
      <w:pPr>
        <w:spacing w:after="0" w:line="360" w:lineRule="auto"/>
        <w:jc w:val="both"/>
        <w:rPr>
          <w:rFonts w:ascii="Times New Roman" w:hAnsi="Times New Roman" w:cs="Times New Roman"/>
          <w:sz w:val="24"/>
          <w:szCs w:val="24"/>
        </w:rPr>
      </w:pPr>
    </w:p>
    <w:p w14:paraId="00000184" w14:textId="61F4681D"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195F02">
        <w:rPr>
          <w:rFonts w:ascii="Times New Roman" w:hAnsi="Times New Roman" w:cs="Times New Roman"/>
          <w:sz w:val="24"/>
          <w:szCs w:val="24"/>
        </w:rPr>
        <w:t>73</w:t>
      </w:r>
      <w:r w:rsidRPr="00EB014F">
        <w:rPr>
          <w:rFonts w:ascii="Times New Roman" w:hAnsi="Times New Roman" w:cs="Times New Roman"/>
          <w:sz w:val="24"/>
          <w:szCs w:val="24"/>
        </w:rPr>
        <w:t xml:space="preserve"> A matrícula como aluno especial garante o vínculo restrito às disciplinas expressamente autorizadas, não configurando vínculo a nenhum curso específico, nem conferindo direito à matrícula em outras disciplinas, bem como não o caracteriza como aluno regular da Instituição. </w:t>
      </w:r>
    </w:p>
    <w:p w14:paraId="00000185" w14:textId="77777777" w:rsidR="00CB65AE" w:rsidRPr="00EB014F" w:rsidRDefault="00CB65AE" w:rsidP="00EB014F">
      <w:pPr>
        <w:spacing w:after="0" w:line="360" w:lineRule="auto"/>
        <w:jc w:val="both"/>
        <w:rPr>
          <w:rFonts w:ascii="Times New Roman" w:hAnsi="Times New Roman" w:cs="Times New Roman"/>
          <w:sz w:val="24"/>
          <w:szCs w:val="24"/>
        </w:rPr>
      </w:pPr>
    </w:p>
    <w:p w14:paraId="00000186" w14:textId="796E74E4"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195F02">
        <w:rPr>
          <w:rFonts w:ascii="Times New Roman" w:hAnsi="Times New Roman" w:cs="Times New Roman"/>
          <w:sz w:val="24"/>
          <w:szCs w:val="24"/>
        </w:rPr>
        <w:t>74</w:t>
      </w:r>
      <w:r w:rsidRPr="00EB014F">
        <w:rPr>
          <w:rFonts w:ascii="Times New Roman" w:hAnsi="Times New Roman" w:cs="Times New Roman"/>
          <w:sz w:val="24"/>
          <w:szCs w:val="24"/>
        </w:rPr>
        <w:t xml:space="preserve"> A matrícula, na condição de aluno especial, tem validade apenas para o período letivo para o qual foi autorizada. </w:t>
      </w:r>
    </w:p>
    <w:p w14:paraId="00000187" w14:textId="77777777" w:rsidR="00CB65AE" w:rsidRPr="00EB014F" w:rsidRDefault="00CB65AE" w:rsidP="00EB014F">
      <w:pPr>
        <w:spacing w:after="0" w:line="360" w:lineRule="auto"/>
        <w:jc w:val="both"/>
        <w:rPr>
          <w:rFonts w:ascii="Times New Roman" w:hAnsi="Times New Roman" w:cs="Times New Roman"/>
          <w:sz w:val="24"/>
          <w:szCs w:val="24"/>
        </w:rPr>
      </w:pPr>
    </w:p>
    <w:p w14:paraId="6FF39F90" w14:textId="169B6894" w:rsidR="00DC76BA"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195F02">
        <w:rPr>
          <w:rFonts w:ascii="Times New Roman" w:hAnsi="Times New Roman" w:cs="Times New Roman"/>
          <w:sz w:val="24"/>
          <w:szCs w:val="24"/>
        </w:rPr>
        <w:t>75</w:t>
      </w:r>
      <w:r w:rsidRPr="00EB014F">
        <w:rPr>
          <w:rFonts w:ascii="Times New Roman" w:hAnsi="Times New Roman" w:cs="Times New Roman"/>
          <w:sz w:val="24"/>
          <w:szCs w:val="24"/>
        </w:rPr>
        <w:t xml:space="preserve"> O aluno que cursar disciplinas, na condição de discente especial, não poderá se valer das disciplinas cursadas para efeito de obtenção de vaga em Curso de graduação da UNEMAT</w:t>
      </w:r>
    </w:p>
    <w:p w14:paraId="00000188" w14:textId="7FEF0AF4" w:rsidR="00CB65AE" w:rsidRPr="00EB014F" w:rsidRDefault="00CB65AE" w:rsidP="00EB014F">
      <w:pPr>
        <w:spacing w:after="0" w:line="360" w:lineRule="auto"/>
        <w:jc w:val="both"/>
        <w:rPr>
          <w:rFonts w:ascii="Times New Roman" w:hAnsi="Times New Roman" w:cs="Times New Roman"/>
          <w:sz w:val="24"/>
          <w:szCs w:val="24"/>
        </w:rPr>
      </w:pPr>
    </w:p>
    <w:p w14:paraId="3241502C" w14:textId="0324B15A" w:rsidR="00DC76BA"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441598">
        <w:rPr>
          <w:rFonts w:ascii="Times New Roman" w:hAnsi="Times New Roman" w:cs="Times New Roman"/>
          <w:sz w:val="24"/>
          <w:szCs w:val="24"/>
        </w:rPr>
        <w:t>7</w:t>
      </w:r>
      <w:r w:rsidR="00195F02">
        <w:rPr>
          <w:rFonts w:ascii="Times New Roman" w:hAnsi="Times New Roman" w:cs="Times New Roman"/>
          <w:sz w:val="24"/>
          <w:szCs w:val="24"/>
        </w:rPr>
        <w:t>6</w:t>
      </w:r>
      <w:r w:rsidRPr="00EB014F">
        <w:rPr>
          <w:rFonts w:ascii="Times New Roman" w:hAnsi="Times New Roman" w:cs="Times New Roman"/>
          <w:sz w:val="24"/>
          <w:szCs w:val="24"/>
        </w:rPr>
        <w:t xml:space="preserve"> Ao discente especial que atender às exigências de assiduidade e rendimento mínimo avaliativo será fornecido </w:t>
      </w:r>
      <w:r w:rsidR="003F0D36">
        <w:rPr>
          <w:rFonts w:ascii="Times New Roman" w:hAnsi="Times New Roman" w:cs="Times New Roman"/>
          <w:sz w:val="24"/>
          <w:szCs w:val="24"/>
        </w:rPr>
        <w:t>o histórico com aluno especial,</w:t>
      </w:r>
      <w:r w:rsidRPr="00EB014F">
        <w:rPr>
          <w:rFonts w:ascii="Times New Roman" w:hAnsi="Times New Roman" w:cs="Times New Roman"/>
          <w:sz w:val="24"/>
          <w:szCs w:val="24"/>
        </w:rPr>
        <w:t xml:space="preserve"> constando sua frequência e</w:t>
      </w:r>
      <w:r w:rsidR="003F0D36">
        <w:rPr>
          <w:rFonts w:ascii="Times New Roman" w:hAnsi="Times New Roman" w:cs="Times New Roman"/>
          <w:sz w:val="24"/>
          <w:szCs w:val="24"/>
        </w:rPr>
        <w:t xml:space="preserve"> rendimento acadêmico, acompanhado do </w:t>
      </w:r>
      <w:r w:rsidR="007F31F3">
        <w:rPr>
          <w:rFonts w:ascii="Times New Roman" w:hAnsi="Times New Roman" w:cs="Times New Roman"/>
          <w:sz w:val="24"/>
          <w:szCs w:val="24"/>
        </w:rPr>
        <w:t>programa</w:t>
      </w:r>
      <w:r w:rsidR="00DC76BA">
        <w:rPr>
          <w:rFonts w:ascii="Times New Roman" w:hAnsi="Times New Roman" w:cs="Times New Roman"/>
          <w:sz w:val="24"/>
          <w:szCs w:val="24"/>
        </w:rPr>
        <w:t xml:space="preserve"> da disciplina.</w:t>
      </w:r>
    </w:p>
    <w:p w14:paraId="00000189" w14:textId="227BD199" w:rsidR="00CB65AE" w:rsidRPr="00EB014F" w:rsidRDefault="00CB65AE" w:rsidP="00EB014F">
      <w:pPr>
        <w:spacing w:after="0" w:line="360" w:lineRule="auto"/>
        <w:jc w:val="both"/>
        <w:rPr>
          <w:rFonts w:ascii="Times New Roman" w:hAnsi="Times New Roman" w:cs="Times New Roman"/>
          <w:sz w:val="24"/>
          <w:szCs w:val="24"/>
        </w:rPr>
      </w:pPr>
    </w:p>
    <w:p w14:paraId="0000019A" w14:textId="0B90A6AF" w:rsidR="00CB65AE" w:rsidRPr="00195F02" w:rsidRDefault="00441598" w:rsidP="00EB014F">
      <w:pPr>
        <w:pStyle w:val="Ttulo1"/>
        <w:spacing w:before="0" w:line="360" w:lineRule="auto"/>
        <w:rPr>
          <w:rFonts w:ascii="Times New Roman" w:hAnsi="Times New Roman" w:cs="Times New Roman"/>
          <w:szCs w:val="24"/>
        </w:rPr>
      </w:pPr>
      <w:bookmarkStart w:id="75" w:name="_heading=h.4k668n3" w:colFirst="0" w:colLast="0"/>
      <w:bookmarkStart w:id="76" w:name="_Toc149301934"/>
      <w:bookmarkEnd w:id="75"/>
      <w:r w:rsidRPr="00195F02">
        <w:rPr>
          <w:rFonts w:ascii="Times New Roman" w:hAnsi="Times New Roman" w:cs="Times New Roman"/>
          <w:szCs w:val="24"/>
        </w:rPr>
        <w:t>TÍTULO VII</w:t>
      </w:r>
      <w:r w:rsidR="001D1A57" w:rsidRPr="00195F02">
        <w:rPr>
          <w:rFonts w:ascii="Times New Roman" w:hAnsi="Times New Roman" w:cs="Times New Roman"/>
          <w:szCs w:val="24"/>
        </w:rPr>
        <w:t>I</w:t>
      </w:r>
      <w:r w:rsidRPr="00195F02">
        <w:rPr>
          <w:rFonts w:ascii="Times New Roman" w:hAnsi="Times New Roman" w:cs="Times New Roman"/>
          <w:szCs w:val="24"/>
        </w:rPr>
        <w:t xml:space="preserve"> - </w:t>
      </w:r>
      <w:bookmarkStart w:id="77" w:name="_heading=h.2zbgiuw" w:colFirst="0" w:colLast="0"/>
      <w:bookmarkEnd w:id="77"/>
      <w:sdt>
        <w:sdtPr>
          <w:rPr>
            <w:rFonts w:ascii="Times New Roman" w:hAnsi="Times New Roman" w:cs="Times New Roman"/>
            <w:szCs w:val="24"/>
          </w:rPr>
          <w:tag w:val="goog_rdk_51"/>
          <w:id w:val="-426663333"/>
        </w:sdtPr>
        <w:sdtContent>
          <w:sdt>
            <w:sdtPr>
              <w:rPr>
                <w:rFonts w:ascii="Times New Roman" w:hAnsi="Times New Roman" w:cs="Times New Roman"/>
                <w:szCs w:val="24"/>
              </w:rPr>
              <w:tag w:val="goog_rdk_50"/>
              <w:id w:val="-1747641802"/>
            </w:sdtPr>
            <w:sdtContent>
              <w:r w:rsidRPr="00195F02">
                <w:rPr>
                  <w:rFonts w:ascii="Times New Roman" w:hAnsi="Times New Roman" w:cs="Times New Roman"/>
                  <w:szCs w:val="24"/>
                </w:rPr>
                <w:t>DO PROCEDIMENTO DISICPLINAR DO CORPO DISCENTE</w:t>
              </w:r>
            </w:sdtContent>
          </w:sdt>
        </w:sdtContent>
      </w:sdt>
      <w:bookmarkEnd w:id="76"/>
    </w:p>
    <w:p w14:paraId="0000019B" w14:textId="77777777" w:rsidR="00CB65AE" w:rsidRPr="00EB014F" w:rsidRDefault="00CB65AE" w:rsidP="00EB014F">
      <w:pPr>
        <w:spacing w:after="0" w:line="360" w:lineRule="auto"/>
        <w:jc w:val="both"/>
        <w:rPr>
          <w:rFonts w:ascii="Times New Roman" w:hAnsi="Times New Roman" w:cs="Times New Roman"/>
          <w:sz w:val="24"/>
          <w:szCs w:val="24"/>
        </w:rPr>
      </w:pPr>
    </w:p>
    <w:p w14:paraId="0000019C" w14:textId="33DAA27E"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441598">
        <w:rPr>
          <w:rFonts w:ascii="Times New Roman" w:hAnsi="Times New Roman" w:cs="Times New Roman"/>
          <w:sz w:val="24"/>
          <w:szCs w:val="24"/>
        </w:rPr>
        <w:t>7</w:t>
      </w:r>
      <w:r w:rsidR="00195F02">
        <w:rPr>
          <w:rFonts w:ascii="Times New Roman" w:hAnsi="Times New Roman" w:cs="Times New Roman"/>
          <w:sz w:val="24"/>
          <w:szCs w:val="24"/>
        </w:rPr>
        <w:t>7</w:t>
      </w:r>
      <w:r w:rsidRPr="00EB014F">
        <w:rPr>
          <w:rFonts w:ascii="Times New Roman" w:hAnsi="Times New Roman" w:cs="Times New Roman"/>
          <w:sz w:val="24"/>
          <w:szCs w:val="24"/>
        </w:rPr>
        <w:t xml:space="preserve"> Constituem infrações disciplinares do corpo discente, ocorridas no interior da UNEMAT, em seus espaços físicos e</w:t>
      </w:r>
      <w:r w:rsidR="0047461F">
        <w:rPr>
          <w:rFonts w:ascii="Times New Roman" w:hAnsi="Times New Roman" w:cs="Times New Roman"/>
          <w:sz w:val="24"/>
          <w:szCs w:val="24"/>
        </w:rPr>
        <w:t>/ou</w:t>
      </w:r>
      <w:r w:rsidRPr="00EB014F">
        <w:rPr>
          <w:rFonts w:ascii="Times New Roman" w:hAnsi="Times New Roman" w:cs="Times New Roman"/>
          <w:sz w:val="24"/>
          <w:szCs w:val="24"/>
        </w:rPr>
        <w:t xml:space="preserve"> em espaços físicos de instituições conveniadas, bem como em qualquer local em que o acadêmico estiver representando</w:t>
      </w:r>
      <w:r w:rsidR="0047461F">
        <w:rPr>
          <w:rFonts w:ascii="Times New Roman" w:hAnsi="Times New Roman" w:cs="Times New Roman"/>
          <w:sz w:val="24"/>
          <w:szCs w:val="24"/>
        </w:rPr>
        <w:t xml:space="preserve"> ou em atividade pela</w:t>
      </w:r>
      <w:r w:rsidRPr="00EB014F">
        <w:rPr>
          <w:rFonts w:ascii="Times New Roman" w:hAnsi="Times New Roman" w:cs="Times New Roman"/>
          <w:sz w:val="24"/>
          <w:szCs w:val="24"/>
        </w:rPr>
        <w:t xml:space="preserve"> Universidade </w:t>
      </w:r>
      <w:r w:rsidRPr="006D2D2B">
        <w:rPr>
          <w:rFonts w:ascii="Times New Roman" w:hAnsi="Times New Roman" w:cs="Times New Roman"/>
          <w:sz w:val="24"/>
          <w:szCs w:val="24"/>
        </w:rPr>
        <w:t>e/ou visivelmente identificado como acadêmico (a) da Instituição:</w:t>
      </w:r>
      <w:r w:rsidRPr="00EB014F">
        <w:rPr>
          <w:rFonts w:ascii="Times New Roman" w:hAnsi="Times New Roman" w:cs="Times New Roman"/>
          <w:sz w:val="24"/>
          <w:szCs w:val="24"/>
        </w:rPr>
        <w:t xml:space="preserve"> </w:t>
      </w:r>
    </w:p>
    <w:p w14:paraId="0000019D" w14:textId="26ED5986"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I – </w:t>
      </w:r>
      <w:r w:rsidR="00195F02" w:rsidRPr="00EB014F">
        <w:rPr>
          <w:rFonts w:ascii="Times New Roman" w:hAnsi="Times New Roman" w:cs="Times New Roman"/>
          <w:sz w:val="24"/>
          <w:szCs w:val="24"/>
        </w:rPr>
        <w:t>Retirar</w:t>
      </w:r>
      <w:r w:rsidRPr="00EB014F">
        <w:rPr>
          <w:rFonts w:ascii="Times New Roman" w:hAnsi="Times New Roman" w:cs="Times New Roman"/>
          <w:sz w:val="24"/>
          <w:szCs w:val="24"/>
        </w:rPr>
        <w:t xml:space="preserve">, sem prévia permissão da autoridade competente, objeto ou documento existente em qualquer uma das dependências citadas no </w:t>
      </w:r>
      <w:r w:rsidRPr="0047461F">
        <w:rPr>
          <w:rFonts w:ascii="Times New Roman" w:hAnsi="Times New Roman" w:cs="Times New Roman"/>
          <w:i/>
          <w:iCs/>
          <w:sz w:val="24"/>
          <w:szCs w:val="24"/>
        </w:rPr>
        <w:t>caput</w:t>
      </w:r>
      <w:r w:rsidRPr="00EB014F">
        <w:rPr>
          <w:rFonts w:ascii="Times New Roman" w:hAnsi="Times New Roman" w:cs="Times New Roman"/>
          <w:sz w:val="24"/>
          <w:szCs w:val="24"/>
        </w:rPr>
        <w:t xml:space="preserve"> deste artigo; </w:t>
      </w:r>
    </w:p>
    <w:p w14:paraId="0000019E" w14:textId="081CBDCA"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II – </w:t>
      </w:r>
      <w:r w:rsidR="00195F02" w:rsidRPr="00EB014F">
        <w:rPr>
          <w:rFonts w:ascii="Times New Roman" w:hAnsi="Times New Roman" w:cs="Times New Roman"/>
          <w:sz w:val="24"/>
          <w:szCs w:val="24"/>
        </w:rPr>
        <w:t>Praticar</w:t>
      </w:r>
      <w:r w:rsidRPr="00EB014F">
        <w:rPr>
          <w:rFonts w:ascii="Times New Roman" w:hAnsi="Times New Roman" w:cs="Times New Roman"/>
          <w:sz w:val="24"/>
          <w:szCs w:val="24"/>
        </w:rPr>
        <w:t xml:space="preserve"> ato atentatório à integridade física, emocional e moral das pessoas; </w:t>
      </w:r>
    </w:p>
    <w:p w14:paraId="0000019F" w14:textId="74F5381B"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III – </w:t>
      </w:r>
      <w:r w:rsidR="00195F02">
        <w:rPr>
          <w:rFonts w:ascii="Times New Roman" w:hAnsi="Times New Roman" w:cs="Times New Roman"/>
          <w:sz w:val="24"/>
          <w:szCs w:val="24"/>
        </w:rPr>
        <w:t>G</w:t>
      </w:r>
      <w:r w:rsidRPr="00EB014F">
        <w:rPr>
          <w:rFonts w:ascii="Times New Roman" w:hAnsi="Times New Roman" w:cs="Times New Roman"/>
          <w:sz w:val="24"/>
          <w:szCs w:val="24"/>
        </w:rPr>
        <w:t>uardar e/ou transportar</w:t>
      </w:r>
      <w:r w:rsidR="0047461F">
        <w:rPr>
          <w:rFonts w:ascii="Times New Roman" w:hAnsi="Times New Roman" w:cs="Times New Roman"/>
          <w:sz w:val="24"/>
          <w:szCs w:val="24"/>
        </w:rPr>
        <w:t xml:space="preserve"> e/ou </w:t>
      </w:r>
      <w:r w:rsidR="006D2D2B">
        <w:rPr>
          <w:rFonts w:ascii="Times New Roman" w:hAnsi="Times New Roman" w:cs="Times New Roman"/>
          <w:sz w:val="24"/>
          <w:szCs w:val="24"/>
        </w:rPr>
        <w:t>consumir</w:t>
      </w:r>
      <w:r w:rsidRPr="00EB014F">
        <w:rPr>
          <w:rFonts w:ascii="Times New Roman" w:hAnsi="Times New Roman" w:cs="Times New Roman"/>
          <w:sz w:val="24"/>
          <w:szCs w:val="24"/>
        </w:rPr>
        <w:t xml:space="preserve"> substâncias ilícitas; </w:t>
      </w:r>
    </w:p>
    <w:p w14:paraId="000001A0" w14:textId="1EA85BAF"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IV – </w:t>
      </w:r>
      <w:r w:rsidR="00195F02">
        <w:rPr>
          <w:rFonts w:ascii="Times New Roman" w:hAnsi="Times New Roman" w:cs="Times New Roman"/>
          <w:sz w:val="24"/>
          <w:szCs w:val="24"/>
        </w:rPr>
        <w:t>D</w:t>
      </w:r>
      <w:r w:rsidRPr="00EB014F">
        <w:rPr>
          <w:rFonts w:ascii="Times New Roman" w:hAnsi="Times New Roman" w:cs="Times New Roman"/>
          <w:sz w:val="24"/>
          <w:szCs w:val="24"/>
        </w:rPr>
        <w:t>esobedecer às normativas internas da Instituição;</w:t>
      </w:r>
    </w:p>
    <w:p w14:paraId="000001A1" w14:textId="04D2ECF7"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lastRenderedPageBreak/>
        <w:t xml:space="preserve">V – </w:t>
      </w:r>
      <w:r w:rsidR="00195F02" w:rsidRPr="00EB014F">
        <w:rPr>
          <w:rFonts w:ascii="Times New Roman" w:hAnsi="Times New Roman" w:cs="Times New Roman"/>
          <w:sz w:val="24"/>
          <w:szCs w:val="24"/>
        </w:rPr>
        <w:t>Praticar</w:t>
      </w:r>
      <w:r w:rsidRPr="00EB014F">
        <w:rPr>
          <w:rFonts w:ascii="Times New Roman" w:hAnsi="Times New Roman" w:cs="Times New Roman"/>
          <w:sz w:val="24"/>
          <w:szCs w:val="24"/>
        </w:rPr>
        <w:t xml:space="preserve"> atos que atentem contra o patrimônio científico, cultural e material da UNEMAT; </w:t>
      </w:r>
    </w:p>
    <w:p w14:paraId="000001A2" w14:textId="70962769"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VI – </w:t>
      </w:r>
      <w:r w:rsidR="00195F02" w:rsidRPr="00EB014F">
        <w:rPr>
          <w:rFonts w:ascii="Times New Roman" w:hAnsi="Times New Roman" w:cs="Times New Roman"/>
          <w:sz w:val="24"/>
          <w:szCs w:val="24"/>
        </w:rPr>
        <w:t>Praticar</w:t>
      </w:r>
      <w:r w:rsidRPr="00EB014F">
        <w:rPr>
          <w:rFonts w:ascii="Times New Roman" w:hAnsi="Times New Roman" w:cs="Times New Roman"/>
          <w:sz w:val="24"/>
          <w:szCs w:val="24"/>
        </w:rPr>
        <w:t xml:space="preserve"> fraudes de qualquer natureza;</w:t>
      </w:r>
    </w:p>
    <w:p w14:paraId="000001A3" w14:textId="0F25757C"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VII – </w:t>
      </w:r>
      <w:r w:rsidR="00195F02">
        <w:rPr>
          <w:rFonts w:ascii="Times New Roman" w:hAnsi="Times New Roman" w:cs="Times New Roman"/>
          <w:sz w:val="24"/>
          <w:szCs w:val="24"/>
        </w:rPr>
        <w:t>P</w:t>
      </w:r>
      <w:r w:rsidRPr="00EB014F">
        <w:rPr>
          <w:rFonts w:ascii="Times New Roman" w:hAnsi="Times New Roman" w:cs="Times New Roman"/>
          <w:sz w:val="24"/>
          <w:szCs w:val="24"/>
        </w:rPr>
        <w:t>ortar qualquer tipo de arma no interior das instalações da Universidade ou em qualquer outro local, neste último casso excetuam-se os que sejam autorizados legalmente;</w:t>
      </w:r>
    </w:p>
    <w:p w14:paraId="000001A4" w14:textId="6F7F5C4A"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VIII – </w:t>
      </w:r>
      <w:r w:rsidR="00195F02">
        <w:rPr>
          <w:rFonts w:ascii="Times New Roman" w:hAnsi="Times New Roman" w:cs="Times New Roman"/>
          <w:sz w:val="24"/>
          <w:szCs w:val="24"/>
        </w:rPr>
        <w:t>G</w:t>
      </w:r>
      <w:r w:rsidRPr="00EB014F">
        <w:rPr>
          <w:rFonts w:ascii="Times New Roman" w:hAnsi="Times New Roman" w:cs="Times New Roman"/>
          <w:sz w:val="24"/>
          <w:szCs w:val="24"/>
        </w:rPr>
        <w:t>uardar, transportar e consumir bebida alcoólica no interior das instalações da Universidade ou em locais em que estejam representando a Universidade</w:t>
      </w:r>
      <w:r w:rsidR="006D2D2B">
        <w:rPr>
          <w:rFonts w:ascii="Times New Roman" w:hAnsi="Times New Roman" w:cs="Times New Roman"/>
          <w:sz w:val="24"/>
          <w:szCs w:val="24"/>
        </w:rPr>
        <w:t>.</w:t>
      </w:r>
    </w:p>
    <w:p w14:paraId="000001A5" w14:textId="3C7ED0CE"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IX- </w:t>
      </w:r>
      <w:r w:rsidR="00195F02" w:rsidRPr="00EB014F">
        <w:rPr>
          <w:rFonts w:ascii="Times New Roman" w:hAnsi="Times New Roman" w:cs="Times New Roman"/>
          <w:sz w:val="24"/>
          <w:szCs w:val="24"/>
        </w:rPr>
        <w:t>Outros</w:t>
      </w:r>
      <w:r w:rsidRPr="00EB014F">
        <w:rPr>
          <w:rFonts w:ascii="Times New Roman" w:hAnsi="Times New Roman" w:cs="Times New Roman"/>
          <w:sz w:val="24"/>
          <w:szCs w:val="24"/>
        </w:rPr>
        <w:t xml:space="preserve"> atos atentatórios aos costumes ou tipificados penalmente.</w:t>
      </w:r>
    </w:p>
    <w:p w14:paraId="000001A6" w14:textId="77777777" w:rsidR="00CB65AE" w:rsidRPr="00EB014F" w:rsidRDefault="00CB65AE" w:rsidP="00EB014F">
      <w:pPr>
        <w:spacing w:after="0" w:line="360" w:lineRule="auto"/>
        <w:jc w:val="both"/>
        <w:rPr>
          <w:rFonts w:ascii="Times New Roman" w:hAnsi="Times New Roman" w:cs="Times New Roman"/>
          <w:sz w:val="24"/>
          <w:szCs w:val="24"/>
        </w:rPr>
      </w:pPr>
    </w:p>
    <w:p w14:paraId="61985ED3" w14:textId="784FA905" w:rsidR="001D1A57"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1D1A57">
        <w:rPr>
          <w:rFonts w:ascii="Times New Roman" w:hAnsi="Times New Roman" w:cs="Times New Roman"/>
          <w:sz w:val="24"/>
          <w:szCs w:val="24"/>
        </w:rPr>
        <w:t>7</w:t>
      </w:r>
      <w:r w:rsidR="00195F02">
        <w:rPr>
          <w:rFonts w:ascii="Times New Roman" w:hAnsi="Times New Roman" w:cs="Times New Roman"/>
          <w:sz w:val="24"/>
          <w:szCs w:val="24"/>
        </w:rPr>
        <w:t>8</w:t>
      </w:r>
      <w:r w:rsidRPr="00EB014F">
        <w:rPr>
          <w:rFonts w:ascii="Times New Roman" w:hAnsi="Times New Roman" w:cs="Times New Roman"/>
          <w:sz w:val="24"/>
          <w:szCs w:val="24"/>
        </w:rPr>
        <w:t xml:space="preserve"> As penas para os </w:t>
      </w:r>
      <w:r w:rsidR="00E91832">
        <w:rPr>
          <w:rFonts w:ascii="Times New Roman" w:hAnsi="Times New Roman" w:cs="Times New Roman"/>
          <w:sz w:val="24"/>
          <w:szCs w:val="24"/>
        </w:rPr>
        <w:t>casos de infração disciplinar são</w:t>
      </w:r>
      <w:r w:rsidRPr="00EB014F">
        <w:rPr>
          <w:rFonts w:ascii="Times New Roman" w:hAnsi="Times New Roman" w:cs="Times New Roman"/>
          <w:sz w:val="24"/>
          <w:szCs w:val="24"/>
        </w:rPr>
        <w:t xml:space="preserve">: </w:t>
      </w:r>
    </w:p>
    <w:p w14:paraId="25F0D9B0" w14:textId="566CE788" w:rsidR="001D1A57"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I – </w:t>
      </w:r>
      <w:r w:rsidR="00E91832" w:rsidRPr="00EB014F">
        <w:rPr>
          <w:rFonts w:ascii="Times New Roman" w:hAnsi="Times New Roman" w:cs="Times New Roman"/>
          <w:sz w:val="24"/>
          <w:szCs w:val="24"/>
        </w:rPr>
        <w:t>Advertência</w:t>
      </w:r>
      <w:r w:rsidRPr="00EB014F">
        <w:rPr>
          <w:rFonts w:ascii="Times New Roman" w:hAnsi="Times New Roman" w:cs="Times New Roman"/>
          <w:sz w:val="24"/>
          <w:szCs w:val="24"/>
        </w:rPr>
        <w:t xml:space="preserve"> oral;</w:t>
      </w:r>
    </w:p>
    <w:p w14:paraId="30DEE1A1" w14:textId="00FCA4CB" w:rsidR="001D1A57"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II – </w:t>
      </w:r>
      <w:r w:rsidR="00E91832" w:rsidRPr="00EB014F">
        <w:rPr>
          <w:rFonts w:ascii="Times New Roman" w:hAnsi="Times New Roman" w:cs="Times New Roman"/>
          <w:sz w:val="24"/>
          <w:szCs w:val="24"/>
        </w:rPr>
        <w:t>Advertência</w:t>
      </w:r>
      <w:r w:rsidRPr="00EB014F">
        <w:rPr>
          <w:rFonts w:ascii="Times New Roman" w:hAnsi="Times New Roman" w:cs="Times New Roman"/>
          <w:sz w:val="24"/>
          <w:szCs w:val="24"/>
        </w:rPr>
        <w:t xml:space="preserve"> escrita; </w:t>
      </w:r>
    </w:p>
    <w:p w14:paraId="000001A7" w14:textId="0903B54A" w:rsidR="00CB65AE" w:rsidRPr="00EB014F"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III – </w:t>
      </w:r>
      <w:r w:rsidR="00E91832">
        <w:rPr>
          <w:rFonts w:ascii="Times New Roman" w:hAnsi="Times New Roman" w:cs="Times New Roman"/>
          <w:sz w:val="24"/>
          <w:szCs w:val="24"/>
        </w:rPr>
        <w:t>S</w:t>
      </w:r>
      <w:r w:rsidRPr="00EB014F">
        <w:rPr>
          <w:rFonts w:ascii="Times New Roman" w:hAnsi="Times New Roman" w:cs="Times New Roman"/>
          <w:sz w:val="24"/>
          <w:szCs w:val="24"/>
        </w:rPr>
        <w:t>uspensão;</w:t>
      </w:r>
    </w:p>
    <w:p w14:paraId="000001A8" w14:textId="53DDF5C5" w:rsidR="00CB65AE"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IV – </w:t>
      </w:r>
      <w:r w:rsidR="00E91832">
        <w:rPr>
          <w:rFonts w:ascii="Times New Roman" w:hAnsi="Times New Roman" w:cs="Times New Roman"/>
          <w:sz w:val="24"/>
          <w:szCs w:val="24"/>
        </w:rPr>
        <w:t>D</w:t>
      </w:r>
      <w:r w:rsidRPr="00EB014F">
        <w:rPr>
          <w:rFonts w:ascii="Times New Roman" w:hAnsi="Times New Roman" w:cs="Times New Roman"/>
          <w:sz w:val="24"/>
          <w:szCs w:val="24"/>
        </w:rPr>
        <w:t xml:space="preserve">esligamento. </w:t>
      </w:r>
    </w:p>
    <w:p w14:paraId="64713AE5" w14:textId="77777777" w:rsidR="001D1A57" w:rsidRPr="00EB014F" w:rsidRDefault="001D1A57" w:rsidP="00EB014F">
      <w:pPr>
        <w:spacing w:after="0" w:line="360" w:lineRule="auto"/>
        <w:jc w:val="both"/>
        <w:rPr>
          <w:rFonts w:ascii="Times New Roman" w:hAnsi="Times New Roman" w:cs="Times New Roman"/>
          <w:sz w:val="24"/>
          <w:szCs w:val="24"/>
        </w:rPr>
      </w:pPr>
    </w:p>
    <w:p w14:paraId="495095DA" w14:textId="459EC901" w:rsidR="006D2D2B" w:rsidRDefault="00000000" w:rsidP="00EB014F">
      <w:pPr>
        <w:spacing w:after="0" w:line="360" w:lineRule="auto"/>
        <w:jc w:val="both"/>
        <w:rPr>
          <w:rFonts w:ascii="Times New Roman" w:hAnsi="Times New Roman" w:cs="Times New Roman"/>
          <w:sz w:val="24"/>
          <w:szCs w:val="24"/>
        </w:rPr>
      </w:pPr>
      <w:r w:rsidRPr="00EB014F">
        <w:rPr>
          <w:rFonts w:ascii="Times New Roman" w:hAnsi="Times New Roman" w:cs="Times New Roman"/>
          <w:sz w:val="24"/>
          <w:szCs w:val="24"/>
        </w:rPr>
        <w:t xml:space="preserve">Art. </w:t>
      </w:r>
      <w:r w:rsidR="001D1A57">
        <w:rPr>
          <w:rFonts w:ascii="Times New Roman" w:hAnsi="Times New Roman" w:cs="Times New Roman"/>
          <w:sz w:val="24"/>
          <w:szCs w:val="24"/>
        </w:rPr>
        <w:t>7</w:t>
      </w:r>
      <w:r w:rsidR="00E91832">
        <w:rPr>
          <w:rFonts w:ascii="Times New Roman" w:hAnsi="Times New Roman" w:cs="Times New Roman"/>
          <w:sz w:val="24"/>
          <w:szCs w:val="24"/>
        </w:rPr>
        <w:t>8</w:t>
      </w:r>
      <w:r w:rsidRPr="00EB014F">
        <w:rPr>
          <w:rFonts w:ascii="Times New Roman" w:hAnsi="Times New Roman" w:cs="Times New Roman"/>
          <w:sz w:val="24"/>
          <w:szCs w:val="24"/>
        </w:rPr>
        <w:t xml:space="preserve">. </w:t>
      </w:r>
      <w:r w:rsidR="006D2D2B">
        <w:rPr>
          <w:rFonts w:ascii="Times New Roman" w:hAnsi="Times New Roman" w:cs="Times New Roman"/>
          <w:sz w:val="24"/>
          <w:szCs w:val="24"/>
        </w:rPr>
        <w:t>Os procedimentos administrativos disciplinares em decorrência de sua amplitude técnica e ética serão tratados por meio de Resolução Própria a ser aprovada pelo CONEPE.</w:t>
      </w:r>
    </w:p>
    <w:p w14:paraId="295459EA" w14:textId="77777777" w:rsidR="006D2D2B" w:rsidRDefault="006D2D2B" w:rsidP="00EB014F">
      <w:pPr>
        <w:spacing w:after="0" w:line="360" w:lineRule="auto"/>
        <w:jc w:val="both"/>
        <w:rPr>
          <w:rFonts w:ascii="Times New Roman" w:hAnsi="Times New Roman" w:cs="Times New Roman"/>
          <w:sz w:val="24"/>
          <w:szCs w:val="24"/>
        </w:rPr>
      </w:pPr>
    </w:p>
    <w:p w14:paraId="678993C8" w14:textId="162CC32E" w:rsidR="00DA5D41" w:rsidRPr="00EB014F" w:rsidRDefault="00DA5D41" w:rsidP="00DA5D41">
      <w:pPr>
        <w:pStyle w:val="Ttulo1"/>
        <w:spacing w:before="0" w:line="360" w:lineRule="auto"/>
        <w:rPr>
          <w:rFonts w:ascii="Times New Roman" w:hAnsi="Times New Roman" w:cs="Times New Roman"/>
          <w:szCs w:val="24"/>
        </w:rPr>
      </w:pPr>
      <w:bookmarkStart w:id="78" w:name="_Toc149301935"/>
      <w:r w:rsidRPr="00EB014F">
        <w:rPr>
          <w:rFonts w:ascii="Times New Roman" w:hAnsi="Times New Roman" w:cs="Times New Roman"/>
          <w:szCs w:val="24"/>
        </w:rPr>
        <w:t>TÍTULO</w:t>
      </w:r>
      <w:r>
        <w:rPr>
          <w:rFonts w:ascii="Times New Roman" w:hAnsi="Times New Roman" w:cs="Times New Roman"/>
          <w:szCs w:val="24"/>
        </w:rPr>
        <w:t xml:space="preserve"> </w:t>
      </w:r>
      <w:r w:rsidR="00E91832">
        <w:rPr>
          <w:rFonts w:ascii="Times New Roman" w:hAnsi="Times New Roman" w:cs="Times New Roman"/>
          <w:szCs w:val="24"/>
        </w:rPr>
        <w:t>IX</w:t>
      </w:r>
      <w:r>
        <w:rPr>
          <w:rFonts w:ascii="Times New Roman" w:hAnsi="Times New Roman" w:cs="Times New Roman"/>
          <w:szCs w:val="24"/>
        </w:rPr>
        <w:t xml:space="preserve"> – DA CONCLUSÃO DO CURSO</w:t>
      </w:r>
      <w:bookmarkEnd w:id="78"/>
    </w:p>
    <w:p w14:paraId="7ABBFC16" w14:textId="77777777" w:rsidR="00920562" w:rsidRDefault="00920562" w:rsidP="00EB014F">
      <w:pPr>
        <w:spacing w:after="0" w:line="360" w:lineRule="auto"/>
        <w:jc w:val="both"/>
        <w:rPr>
          <w:rFonts w:ascii="Times New Roman" w:hAnsi="Times New Roman" w:cs="Times New Roman"/>
          <w:sz w:val="24"/>
          <w:szCs w:val="24"/>
        </w:rPr>
      </w:pPr>
    </w:p>
    <w:p w14:paraId="2BE65763" w14:textId="56B3CAEB" w:rsidR="00920562" w:rsidRPr="00920562" w:rsidRDefault="00920562" w:rsidP="00920562">
      <w:pPr>
        <w:spacing w:after="0" w:line="360" w:lineRule="auto"/>
        <w:jc w:val="both"/>
        <w:rPr>
          <w:rFonts w:ascii="Times New Roman" w:hAnsi="Times New Roman" w:cs="Times New Roman"/>
          <w:sz w:val="24"/>
          <w:szCs w:val="24"/>
        </w:rPr>
      </w:pPr>
      <w:r w:rsidRPr="00920562">
        <w:rPr>
          <w:rFonts w:ascii="Times New Roman" w:hAnsi="Times New Roman" w:cs="Times New Roman"/>
          <w:sz w:val="24"/>
          <w:szCs w:val="24"/>
        </w:rPr>
        <w:t xml:space="preserve">Art. </w:t>
      </w:r>
      <w:r w:rsidR="00E91832">
        <w:rPr>
          <w:rFonts w:ascii="Times New Roman" w:hAnsi="Times New Roman" w:cs="Times New Roman"/>
          <w:sz w:val="24"/>
          <w:szCs w:val="24"/>
        </w:rPr>
        <w:t>79</w:t>
      </w:r>
      <w:r w:rsidRPr="00920562">
        <w:rPr>
          <w:rFonts w:ascii="Times New Roman" w:hAnsi="Times New Roman" w:cs="Times New Roman"/>
          <w:sz w:val="24"/>
          <w:szCs w:val="24"/>
        </w:rPr>
        <w:t>. Está em condição de diplomar-se o discente que obtiver o número de créditos</w:t>
      </w:r>
      <w:r>
        <w:rPr>
          <w:rFonts w:ascii="Times New Roman" w:hAnsi="Times New Roman" w:cs="Times New Roman"/>
          <w:sz w:val="24"/>
          <w:szCs w:val="24"/>
        </w:rPr>
        <w:t xml:space="preserve"> e atividades</w:t>
      </w:r>
      <w:r w:rsidRPr="00920562">
        <w:rPr>
          <w:rFonts w:ascii="Times New Roman" w:hAnsi="Times New Roman" w:cs="Times New Roman"/>
          <w:sz w:val="24"/>
          <w:szCs w:val="24"/>
        </w:rPr>
        <w:t xml:space="preserve"> exigid</w:t>
      </w:r>
      <w:r>
        <w:rPr>
          <w:rFonts w:ascii="Times New Roman" w:hAnsi="Times New Roman" w:cs="Times New Roman"/>
          <w:sz w:val="24"/>
          <w:szCs w:val="24"/>
        </w:rPr>
        <w:t>a</w:t>
      </w:r>
      <w:r w:rsidRPr="00920562">
        <w:rPr>
          <w:rFonts w:ascii="Times New Roman" w:hAnsi="Times New Roman" w:cs="Times New Roman"/>
          <w:sz w:val="24"/>
          <w:szCs w:val="24"/>
        </w:rPr>
        <w:t>s</w:t>
      </w:r>
      <w:r>
        <w:rPr>
          <w:rFonts w:ascii="Times New Roman" w:hAnsi="Times New Roman" w:cs="Times New Roman"/>
          <w:sz w:val="24"/>
          <w:szCs w:val="24"/>
        </w:rPr>
        <w:t xml:space="preserve"> no Projeto Pedagógico do Curso ao qual está vinculado</w:t>
      </w:r>
      <w:r w:rsidRPr="00920562">
        <w:rPr>
          <w:rFonts w:ascii="Times New Roman" w:hAnsi="Times New Roman" w:cs="Times New Roman"/>
          <w:sz w:val="24"/>
          <w:szCs w:val="24"/>
        </w:rPr>
        <w:t>.</w:t>
      </w:r>
    </w:p>
    <w:p w14:paraId="44C498D4" w14:textId="58487C17" w:rsidR="00920562" w:rsidRDefault="00920562" w:rsidP="00920562">
      <w:pPr>
        <w:spacing w:after="0" w:line="360" w:lineRule="auto"/>
        <w:jc w:val="both"/>
        <w:rPr>
          <w:rFonts w:ascii="Times New Roman" w:hAnsi="Times New Roman" w:cs="Times New Roman"/>
          <w:sz w:val="24"/>
          <w:szCs w:val="24"/>
        </w:rPr>
      </w:pPr>
      <w:r w:rsidRPr="00920562">
        <w:rPr>
          <w:rFonts w:ascii="Times New Roman" w:hAnsi="Times New Roman" w:cs="Times New Roman"/>
          <w:sz w:val="24"/>
          <w:szCs w:val="24"/>
        </w:rPr>
        <w:t xml:space="preserve">Parágrafo Único. Quando o discente tiver optado por uma modalidade/habilitação secundária, </w:t>
      </w:r>
      <w:proofErr w:type="gramStart"/>
      <w:r w:rsidRPr="00920562">
        <w:rPr>
          <w:rFonts w:ascii="Times New Roman" w:hAnsi="Times New Roman" w:cs="Times New Roman"/>
          <w:sz w:val="24"/>
          <w:szCs w:val="24"/>
        </w:rPr>
        <w:t>a</w:t>
      </w:r>
      <w:r>
        <w:rPr>
          <w:rFonts w:ascii="Times New Roman" w:hAnsi="Times New Roman" w:cs="Times New Roman"/>
          <w:sz w:val="24"/>
          <w:szCs w:val="24"/>
        </w:rPr>
        <w:t xml:space="preserve"> </w:t>
      </w:r>
      <w:r w:rsidRPr="00920562">
        <w:rPr>
          <w:rFonts w:ascii="Times New Roman" w:hAnsi="Times New Roman" w:cs="Times New Roman"/>
          <w:sz w:val="24"/>
          <w:szCs w:val="24"/>
        </w:rPr>
        <w:t>mesma</w:t>
      </w:r>
      <w:proofErr w:type="gramEnd"/>
      <w:r w:rsidRPr="00920562">
        <w:rPr>
          <w:rFonts w:ascii="Times New Roman" w:hAnsi="Times New Roman" w:cs="Times New Roman"/>
          <w:sz w:val="24"/>
          <w:szCs w:val="24"/>
        </w:rPr>
        <w:t xml:space="preserve"> será verificada separadamente da primária, podendo o mesmo concluí-la</w:t>
      </w:r>
      <w:r>
        <w:rPr>
          <w:rFonts w:ascii="Times New Roman" w:hAnsi="Times New Roman" w:cs="Times New Roman"/>
          <w:sz w:val="24"/>
          <w:szCs w:val="24"/>
        </w:rPr>
        <w:t xml:space="preserve"> </w:t>
      </w:r>
      <w:r w:rsidRPr="00920562">
        <w:rPr>
          <w:rFonts w:ascii="Times New Roman" w:hAnsi="Times New Roman" w:cs="Times New Roman"/>
          <w:sz w:val="24"/>
          <w:szCs w:val="24"/>
        </w:rPr>
        <w:t>concomitantemente.</w:t>
      </w:r>
    </w:p>
    <w:p w14:paraId="34C2DC11" w14:textId="77777777" w:rsidR="00920562" w:rsidRPr="00920562" w:rsidRDefault="00920562" w:rsidP="00920562">
      <w:pPr>
        <w:spacing w:after="0" w:line="360" w:lineRule="auto"/>
        <w:jc w:val="both"/>
        <w:rPr>
          <w:rFonts w:ascii="Times New Roman" w:hAnsi="Times New Roman" w:cs="Times New Roman"/>
          <w:sz w:val="24"/>
          <w:szCs w:val="24"/>
        </w:rPr>
      </w:pPr>
    </w:p>
    <w:p w14:paraId="7FE5727C" w14:textId="1479E330" w:rsidR="00920562" w:rsidRPr="00920562" w:rsidRDefault="00920562" w:rsidP="00920562">
      <w:pPr>
        <w:spacing w:after="0" w:line="360" w:lineRule="auto"/>
        <w:jc w:val="both"/>
        <w:rPr>
          <w:rFonts w:ascii="Times New Roman" w:hAnsi="Times New Roman" w:cs="Times New Roman"/>
          <w:sz w:val="24"/>
          <w:szCs w:val="24"/>
        </w:rPr>
      </w:pPr>
      <w:r w:rsidRPr="00920562">
        <w:rPr>
          <w:rFonts w:ascii="Times New Roman" w:hAnsi="Times New Roman" w:cs="Times New Roman"/>
          <w:sz w:val="24"/>
          <w:szCs w:val="24"/>
        </w:rPr>
        <w:t xml:space="preserve">Art. </w:t>
      </w:r>
      <w:r w:rsidR="00E91832">
        <w:rPr>
          <w:rFonts w:ascii="Times New Roman" w:hAnsi="Times New Roman" w:cs="Times New Roman"/>
          <w:sz w:val="24"/>
          <w:szCs w:val="24"/>
        </w:rPr>
        <w:t>80</w:t>
      </w:r>
      <w:r w:rsidRPr="00920562">
        <w:rPr>
          <w:rFonts w:ascii="Times New Roman" w:hAnsi="Times New Roman" w:cs="Times New Roman"/>
          <w:sz w:val="24"/>
          <w:szCs w:val="24"/>
        </w:rPr>
        <w:t xml:space="preserve">. Comprovada a conclusão do curso de graduação, é expedido pelas </w:t>
      </w:r>
      <w:proofErr w:type="spellStart"/>
      <w:r w:rsidRPr="00920562">
        <w:rPr>
          <w:rFonts w:ascii="Times New Roman" w:hAnsi="Times New Roman" w:cs="Times New Roman"/>
          <w:sz w:val="24"/>
          <w:szCs w:val="24"/>
        </w:rPr>
        <w:t>SAAs</w:t>
      </w:r>
      <w:proofErr w:type="spellEnd"/>
      <w:r w:rsidRPr="00920562">
        <w:rPr>
          <w:rFonts w:ascii="Times New Roman" w:hAnsi="Times New Roman" w:cs="Times New Roman"/>
          <w:sz w:val="24"/>
          <w:szCs w:val="24"/>
        </w:rPr>
        <w:t xml:space="preserve"> o Atestado de</w:t>
      </w:r>
      <w:r>
        <w:rPr>
          <w:rFonts w:ascii="Times New Roman" w:hAnsi="Times New Roman" w:cs="Times New Roman"/>
          <w:sz w:val="24"/>
          <w:szCs w:val="24"/>
        </w:rPr>
        <w:t xml:space="preserve"> </w:t>
      </w:r>
      <w:r w:rsidRPr="00920562">
        <w:rPr>
          <w:rFonts w:ascii="Times New Roman" w:hAnsi="Times New Roman" w:cs="Times New Roman"/>
          <w:sz w:val="24"/>
          <w:szCs w:val="24"/>
        </w:rPr>
        <w:t>Conclusão, acompanhado do correspondente Histórico Escolar.</w:t>
      </w:r>
    </w:p>
    <w:p w14:paraId="34E7F57C" w14:textId="75F8926A" w:rsidR="00920562" w:rsidRDefault="00920562" w:rsidP="00920562">
      <w:pPr>
        <w:spacing w:after="0" w:line="360" w:lineRule="auto"/>
        <w:jc w:val="both"/>
        <w:rPr>
          <w:rFonts w:ascii="Times New Roman" w:hAnsi="Times New Roman" w:cs="Times New Roman"/>
          <w:sz w:val="24"/>
          <w:szCs w:val="24"/>
        </w:rPr>
      </w:pPr>
      <w:r w:rsidRPr="00920562">
        <w:rPr>
          <w:rFonts w:ascii="Times New Roman" w:hAnsi="Times New Roman" w:cs="Times New Roman"/>
          <w:sz w:val="24"/>
          <w:szCs w:val="24"/>
        </w:rPr>
        <w:t xml:space="preserve">Parágrafo Único: Estará apto </w:t>
      </w:r>
      <w:proofErr w:type="gramStart"/>
      <w:r w:rsidRPr="00920562">
        <w:rPr>
          <w:rFonts w:ascii="Times New Roman" w:hAnsi="Times New Roman" w:cs="Times New Roman"/>
          <w:sz w:val="24"/>
          <w:szCs w:val="24"/>
        </w:rPr>
        <w:t>à</w:t>
      </w:r>
      <w:proofErr w:type="gramEnd"/>
      <w:r w:rsidRPr="00920562">
        <w:rPr>
          <w:rFonts w:ascii="Times New Roman" w:hAnsi="Times New Roman" w:cs="Times New Roman"/>
          <w:sz w:val="24"/>
          <w:szCs w:val="24"/>
        </w:rPr>
        <w:t xml:space="preserve"> solicitar Atestado de Conclusão o acadêmico que tiver</w:t>
      </w:r>
      <w:r>
        <w:rPr>
          <w:rFonts w:ascii="Times New Roman" w:hAnsi="Times New Roman" w:cs="Times New Roman"/>
          <w:sz w:val="24"/>
          <w:szCs w:val="24"/>
        </w:rPr>
        <w:t xml:space="preserve"> </w:t>
      </w:r>
      <w:r w:rsidRPr="00920562">
        <w:rPr>
          <w:rFonts w:ascii="Times New Roman" w:hAnsi="Times New Roman" w:cs="Times New Roman"/>
          <w:sz w:val="24"/>
          <w:szCs w:val="24"/>
        </w:rPr>
        <w:t>integralizado o curso, com aprovação em todas as disciplinas, e que não tiver nenhum tipo de</w:t>
      </w:r>
      <w:r>
        <w:rPr>
          <w:rFonts w:ascii="Times New Roman" w:hAnsi="Times New Roman" w:cs="Times New Roman"/>
          <w:sz w:val="24"/>
          <w:szCs w:val="24"/>
        </w:rPr>
        <w:t xml:space="preserve"> </w:t>
      </w:r>
      <w:r w:rsidRPr="00920562">
        <w:rPr>
          <w:rFonts w:ascii="Times New Roman" w:hAnsi="Times New Roman" w:cs="Times New Roman"/>
          <w:sz w:val="24"/>
          <w:szCs w:val="24"/>
        </w:rPr>
        <w:t>pendência com a Universidade.</w:t>
      </w:r>
    </w:p>
    <w:p w14:paraId="18FCE269" w14:textId="77777777" w:rsidR="00920562" w:rsidRPr="00920562" w:rsidRDefault="00920562" w:rsidP="00920562">
      <w:pPr>
        <w:spacing w:after="0" w:line="360" w:lineRule="auto"/>
        <w:jc w:val="both"/>
        <w:rPr>
          <w:rFonts w:ascii="Times New Roman" w:hAnsi="Times New Roman" w:cs="Times New Roman"/>
          <w:sz w:val="24"/>
          <w:szCs w:val="24"/>
        </w:rPr>
      </w:pPr>
    </w:p>
    <w:p w14:paraId="41C16758" w14:textId="72E8F99D" w:rsidR="00920562" w:rsidRPr="00920562" w:rsidRDefault="00920562" w:rsidP="00920562">
      <w:pPr>
        <w:spacing w:after="0" w:line="360" w:lineRule="auto"/>
        <w:jc w:val="both"/>
        <w:rPr>
          <w:rFonts w:ascii="Times New Roman" w:hAnsi="Times New Roman" w:cs="Times New Roman"/>
          <w:sz w:val="24"/>
          <w:szCs w:val="24"/>
        </w:rPr>
      </w:pPr>
      <w:r w:rsidRPr="00920562">
        <w:rPr>
          <w:rFonts w:ascii="Times New Roman" w:hAnsi="Times New Roman" w:cs="Times New Roman"/>
          <w:sz w:val="24"/>
          <w:szCs w:val="24"/>
        </w:rPr>
        <w:t xml:space="preserve">Art. </w:t>
      </w:r>
      <w:r w:rsidR="00E91832">
        <w:rPr>
          <w:rFonts w:ascii="Times New Roman" w:hAnsi="Times New Roman" w:cs="Times New Roman"/>
          <w:sz w:val="24"/>
          <w:szCs w:val="24"/>
        </w:rPr>
        <w:t>81</w:t>
      </w:r>
      <w:r w:rsidRPr="00920562">
        <w:rPr>
          <w:rFonts w:ascii="Times New Roman" w:hAnsi="Times New Roman" w:cs="Times New Roman"/>
          <w:sz w:val="24"/>
          <w:szCs w:val="24"/>
        </w:rPr>
        <w:t>. A cada conclusão de curso de graduação corresponde um diploma.</w:t>
      </w:r>
    </w:p>
    <w:p w14:paraId="33A68362" w14:textId="77777777" w:rsidR="00920562" w:rsidRPr="00920562" w:rsidRDefault="00920562" w:rsidP="00920562">
      <w:pPr>
        <w:spacing w:after="0" w:line="360" w:lineRule="auto"/>
        <w:jc w:val="both"/>
        <w:rPr>
          <w:rFonts w:ascii="Times New Roman" w:hAnsi="Times New Roman" w:cs="Times New Roman"/>
          <w:sz w:val="24"/>
          <w:szCs w:val="24"/>
        </w:rPr>
      </w:pPr>
      <w:r w:rsidRPr="00920562">
        <w:rPr>
          <w:rFonts w:ascii="Times New Roman" w:hAnsi="Times New Roman" w:cs="Times New Roman"/>
          <w:sz w:val="24"/>
          <w:szCs w:val="24"/>
        </w:rPr>
        <w:t>§1º. As habilitações de um mesmo curso são objetos de apostila num único diploma.</w:t>
      </w:r>
    </w:p>
    <w:p w14:paraId="2D4C56BB" w14:textId="77777777" w:rsidR="00920562" w:rsidRDefault="00920562" w:rsidP="00920562">
      <w:pPr>
        <w:spacing w:after="0" w:line="360" w:lineRule="auto"/>
        <w:jc w:val="both"/>
        <w:rPr>
          <w:rFonts w:ascii="Times New Roman" w:hAnsi="Times New Roman" w:cs="Times New Roman"/>
          <w:sz w:val="24"/>
          <w:szCs w:val="24"/>
        </w:rPr>
      </w:pPr>
      <w:r w:rsidRPr="00920562">
        <w:rPr>
          <w:rFonts w:ascii="Times New Roman" w:hAnsi="Times New Roman" w:cs="Times New Roman"/>
          <w:sz w:val="24"/>
          <w:szCs w:val="24"/>
        </w:rPr>
        <w:lastRenderedPageBreak/>
        <w:t>§2º. Nos cursos em que houver Licenciatura e Bacharelado são expedidos diplomas</w:t>
      </w:r>
      <w:r>
        <w:rPr>
          <w:rFonts w:ascii="Times New Roman" w:hAnsi="Times New Roman" w:cs="Times New Roman"/>
          <w:sz w:val="24"/>
          <w:szCs w:val="24"/>
        </w:rPr>
        <w:t xml:space="preserve"> de acordo com a habilitação do formando</w:t>
      </w:r>
    </w:p>
    <w:p w14:paraId="41B21A33" w14:textId="7FBA4C71" w:rsidR="00920562" w:rsidRPr="00920562" w:rsidRDefault="00920562" w:rsidP="00920562">
      <w:pPr>
        <w:spacing w:after="0" w:line="360" w:lineRule="auto"/>
        <w:jc w:val="both"/>
        <w:rPr>
          <w:rFonts w:ascii="Times New Roman" w:hAnsi="Times New Roman" w:cs="Times New Roman"/>
          <w:sz w:val="24"/>
          <w:szCs w:val="24"/>
        </w:rPr>
      </w:pPr>
    </w:p>
    <w:p w14:paraId="305BADEC" w14:textId="6F2BD5E9" w:rsidR="00920562" w:rsidRDefault="00920562" w:rsidP="00FD1F02">
      <w:pPr>
        <w:spacing w:after="0" w:line="360" w:lineRule="auto"/>
        <w:jc w:val="both"/>
        <w:rPr>
          <w:rFonts w:ascii="Times New Roman" w:hAnsi="Times New Roman" w:cs="Times New Roman"/>
          <w:sz w:val="24"/>
          <w:szCs w:val="24"/>
        </w:rPr>
      </w:pPr>
      <w:r w:rsidRPr="00920562">
        <w:rPr>
          <w:rFonts w:ascii="Times New Roman" w:hAnsi="Times New Roman" w:cs="Times New Roman"/>
          <w:sz w:val="24"/>
          <w:szCs w:val="24"/>
        </w:rPr>
        <w:t xml:space="preserve">Art. </w:t>
      </w:r>
      <w:r w:rsidR="00E91832">
        <w:rPr>
          <w:rFonts w:ascii="Times New Roman" w:hAnsi="Times New Roman" w:cs="Times New Roman"/>
          <w:sz w:val="24"/>
          <w:szCs w:val="24"/>
        </w:rPr>
        <w:t>82</w:t>
      </w:r>
      <w:r w:rsidRPr="00920562">
        <w:rPr>
          <w:rFonts w:ascii="Times New Roman" w:hAnsi="Times New Roman" w:cs="Times New Roman"/>
          <w:sz w:val="24"/>
          <w:szCs w:val="24"/>
        </w:rPr>
        <w:t xml:space="preserve"> A expedição de diploma de graduação exige, obrigatoriamente, que o discente tenha</w:t>
      </w:r>
      <w:r w:rsidR="00FD1F02">
        <w:rPr>
          <w:rFonts w:ascii="Times New Roman" w:hAnsi="Times New Roman" w:cs="Times New Roman"/>
          <w:sz w:val="24"/>
          <w:szCs w:val="24"/>
        </w:rPr>
        <w:t xml:space="preserve"> cumprido com todas as atividades acadêmicas e não tenha nenhuma pendência junto </w:t>
      </w:r>
      <w:proofErr w:type="gramStart"/>
      <w:r w:rsidR="00FD1F02">
        <w:rPr>
          <w:rFonts w:ascii="Times New Roman" w:hAnsi="Times New Roman" w:cs="Times New Roman"/>
          <w:sz w:val="24"/>
          <w:szCs w:val="24"/>
        </w:rPr>
        <w:t>à</w:t>
      </w:r>
      <w:proofErr w:type="gramEnd"/>
      <w:r w:rsidR="00FD1F02">
        <w:rPr>
          <w:rFonts w:ascii="Times New Roman" w:hAnsi="Times New Roman" w:cs="Times New Roman"/>
          <w:sz w:val="24"/>
          <w:szCs w:val="24"/>
        </w:rPr>
        <w:t xml:space="preserve"> qualquer outro órgão da UNEMAT.</w:t>
      </w:r>
    </w:p>
    <w:p w14:paraId="52780F54" w14:textId="6F2197D8" w:rsidR="00FD1F02" w:rsidRDefault="00FD1F02" w:rsidP="00920562">
      <w:pPr>
        <w:spacing w:after="0" w:line="360" w:lineRule="auto"/>
        <w:jc w:val="both"/>
        <w:rPr>
          <w:rFonts w:ascii="Times New Roman" w:hAnsi="Times New Roman" w:cs="Times New Roman"/>
          <w:sz w:val="24"/>
          <w:szCs w:val="24"/>
        </w:rPr>
      </w:pPr>
      <w:r w:rsidRPr="00920562">
        <w:rPr>
          <w:rFonts w:ascii="Times New Roman" w:hAnsi="Times New Roman" w:cs="Times New Roman"/>
          <w:sz w:val="24"/>
          <w:szCs w:val="24"/>
        </w:rPr>
        <w:t>§1º</w:t>
      </w:r>
      <w:r w:rsidR="00920562">
        <w:rPr>
          <w:rFonts w:ascii="Times New Roman" w:hAnsi="Times New Roman" w:cs="Times New Roman"/>
          <w:sz w:val="24"/>
          <w:szCs w:val="24"/>
        </w:rPr>
        <w:t xml:space="preserve">: para o processo de Colação de Grau o acadêmico formando obrigatoriamente deverá apresentar os documentos </w:t>
      </w:r>
      <w:r>
        <w:rPr>
          <w:rFonts w:ascii="Times New Roman" w:hAnsi="Times New Roman" w:cs="Times New Roman"/>
          <w:sz w:val="24"/>
          <w:szCs w:val="24"/>
        </w:rPr>
        <w:t xml:space="preserve">pessoais </w:t>
      </w:r>
      <w:r w:rsidR="00920562">
        <w:rPr>
          <w:rFonts w:ascii="Times New Roman" w:hAnsi="Times New Roman" w:cs="Times New Roman"/>
          <w:sz w:val="24"/>
          <w:szCs w:val="24"/>
        </w:rPr>
        <w:t xml:space="preserve">originais </w:t>
      </w:r>
      <w:r>
        <w:rPr>
          <w:rFonts w:ascii="Times New Roman" w:hAnsi="Times New Roman" w:cs="Times New Roman"/>
          <w:sz w:val="24"/>
          <w:szCs w:val="24"/>
        </w:rPr>
        <w:t xml:space="preserve">e atestados de nada Consta </w:t>
      </w:r>
      <w:r w:rsidR="00920562">
        <w:rPr>
          <w:rFonts w:ascii="Times New Roman" w:hAnsi="Times New Roman" w:cs="Times New Roman"/>
          <w:sz w:val="24"/>
          <w:szCs w:val="24"/>
        </w:rPr>
        <w:t xml:space="preserve">junto a SAA para a </w:t>
      </w:r>
      <w:r>
        <w:rPr>
          <w:rFonts w:ascii="Times New Roman" w:hAnsi="Times New Roman" w:cs="Times New Roman"/>
          <w:sz w:val="24"/>
          <w:szCs w:val="24"/>
        </w:rPr>
        <w:t>confecção</w:t>
      </w:r>
      <w:r w:rsidR="00920562">
        <w:rPr>
          <w:rFonts w:ascii="Times New Roman" w:hAnsi="Times New Roman" w:cs="Times New Roman"/>
          <w:sz w:val="24"/>
          <w:szCs w:val="24"/>
        </w:rPr>
        <w:t xml:space="preserve"> do processo</w:t>
      </w:r>
      <w:r>
        <w:rPr>
          <w:rFonts w:ascii="Times New Roman" w:hAnsi="Times New Roman" w:cs="Times New Roman"/>
          <w:sz w:val="24"/>
          <w:szCs w:val="24"/>
        </w:rPr>
        <w:t xml:space="preserve"> de expedição do diploma.</w:t>
      </w:r>
    </w:p>
    <w:p w14:paraId="000001CE" w14:textId="498F2E41" w:rsidR="00CB65AE" w:rsidRDefault="00FD1F02" w:rsidP="00EB014F">
      <w:pPr>
        <w:spacing w:after="0" w:line="360" w:lineRule="auto"/>
        <w:jc w:val="both"/>
        <w:rPr>
          <w:rFonts w:ascii="Times New Roman" w:hAnsi="Times New Roman" w:cs="Times New Roman"/>
          <w:sz w:val="24"/>
          <w:szCs w:val="24"/>
        </w:rPr>
      </w:pPr>
      <w:r w:rsidRPr="00920562">
        <w:rPr>
          <w:rFonts w:ascii="Times New Roman" w:hAnsi="Times New Roman" w:cs="Times New Roman"/>
          <w:sz w:val="24"/>
          <w:szCs w:val="24"/>
        </w:rPr>
        <w:t>§</w:t>
      </w:r>
      <w:r>
        <w:rPr>
          <w:rFonts w:ascii="Times New Roman" w:hAnsi="Times New Roman" w:cs="Times New Roman"/>
          <w:sz w:val="24"/>
          <w:szCs w:val="24"/>
        </w:rPr>
        <w:t>2</w:t>
      </w:r>
      <w:r w:rsidRPr="00920562">
        <w:rPr>
          <w:rFonts w:ascii="Times New Roman" w:hAnsi="Times New Roman" w:cs="Times New Roman"/>
          <w:sz w:val="24"/>
          <w:szCs w:val="24"/>
        </w:rPr>
        <w:t>º</w:t>
      </w:r>
      <w:r>
        <w:rPr>
          <w:rFonts w:ascii="Times New Roman" w:hAnsi="Times New Roman" w:cs="Times New Roman"/>
          <w:sz w:val="24"/>
          <w:szCs w:val="24"/>
        </w:rPr>
        <w:t xml:space="preserve"> Os atestados de nada consta deverão ser expedidos pela Biblioteca e pela Coordenação do Curso.</w:t>
      </w:r>
    </w:p>
    <w:p w14:paraId="4DE78006" w14:textId="77777777" w:rsidR="00920562" w:rsidRPr="00EB014F" w:rsidRDefault="00920562" w:rsidP="00920562">
      <w:pPr>
        <w:spacing w:after="0" w:line="360" w:lineRule="auto"/>
        <w:jc w:val="both"/>
        <w:rPr>
          <w:rFonts w:ascii="Times New Roman" w:hAnsi="Times New Roman" w:cs="Times New Roman"/>
          <w:sz w:val="24"/>
          <w:szCs w:val="24"/>
        </w:rPr>
      </w:pPr>
    </w:p>
    <w:p w14:paraId="452735E7" w14:textId="7700BDD3" w:rsidR="00920562" w:rsidRPr="00EB014F" w:rsidRDefault="00920562" w:rsidP="00920562">
      <w:pPr>
        <w:pStyle w:val="Ttulo2"/>
        <w:spacing w:before="0" w:line="360" w:lineRule="auto"/>
        <w:rPr>
          <w:rFonts w:ascii="Times New Roman" w:hAnsi="Times New Roman" w:cs="Times New Roman"/>
          <w:szCs w:val="24"/>
        </w:rPr>
      </w:pPr>
      <w:bookmarkStart w:id="79" w:name="_Toc149301936"/>
      <w:r w:rsidRPr="00EB014F">
        <w:rPr>
          <w:rFonts w:ascii="Times New Roman" w:hAnsi="Times New Roman" w:cs="Times New Roman"/>
          <w:szCs w:val="24"/>
        </w:rPr>
        <w:t>SEÇÃO I</w:t>
      </w:r>
      <w:r>
        <w:rPr>
          <w:rFonts w:ascii="Times New Roman" w:hAnsi="Times New Roman" w:cs="Times New Roman"/>
          <w:szCs w:val="24"/>
        </w:rPr>
        <w:t xml:space="preserve"> – DA COLAÇÃO DE GRAU</w:t>
      </w:r>
      <w:bookmarkEnd w:id="79"/>
    </w:p>
    <w:p w14:paraId="26C425B6" w14:textId="77777777" w:rsidR="00920562" w:rsidRDefault="00920562" w:rsidP="00EB014F">
      <w:pPr>
        <w:spacing w:after="0" w:line="360" w:lineRule="auto"/>
        <w:jc w:val="both"/>
        <w:rPr>
          <w:rFonts w:ascii="Times New Roman" w:hAnsi="Times New Roman" w:cs="Times New Roman"/>
          <w:sz w:val="24"/>
          <w:szCs w:val="24"/>
        </w:rPr>
      </w:pPr>
    </w:p>
    <w:p w14:paraId="2C677852" w14:textId="18990A3A" w:rsidR="00FD1F02" w:rsidRDefault="00FD1F02" w:rsidP="00FD1F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Art. </w:t>
      </w:r>
      <w:r w:rsidR="00E91832">
        <w:rPr>
          <w:rFonts w:ascii="Times New Roman" w:hAnsi="Times New Roman" w:cs="Times New Roman"/>
          <w:sz w:val="24"/>
          <w:szCs w:val="24"/>
        </w:rPr>
        <w:t xml:space="preserve">83 </w:t>
      </w:r>
      <w:r w:rsidRPr="00FD1F02">
        <w:rPr>
          <w:rFonts w:ascii="Times New Roman" w:hAnsi="Times New Roman" w:cs="Times New Roman"/>
          <w:sz w:val="24"/>
          <w:szCs w:val="24"/>
        </w:rPr>
        <w:t>Compreende-se por Colação de Grau a solenidade formal de conferência de Grau</w:t>
      </w:r>
      <w:r>
        <w:rPr>
          <w:rFonts w:ascii="Times New Roman" w:hAnsi="Times New Roman" w:cs="Times New Roman"/>
          <w:sz w:val="24"/>
          <w:szCs w:val="24"/>
        </w:rPr>
        <w:t xml:space="preserve"> </w:t>
      </w:r>
      <w:r w:rsidRPr="00FD1F02">
        <w:rPr>
          <w:rFonts w:ascii="Times New Roman" w:hAnsi="Times New Roman" w:cs="Times New Roman"/>
          <w:sz w:val="24"/>
          <w:szCs w:val="24"/>
        </w:rPr>
        <w:t>Acadêmico ao concluinte de qualquer curso de graduação oferecidas pela UNEMAT.</w:t>
      </w:r>
    </w:p>
    <w:p w14:paraId="52274518" w14:textId="77777777" w:rsidR="00FD1F02" w:rsidRPr="00FD1F02" w:rsidRDefault="00FD1F02" w:rsidP="00FD1F02">
      <w:pPr>
        <w:spacing w:after="0" w:line="360" w:lineRule="auto"/>
        <w:jc w:val="both"/>
        <w:rPr>
          <w:rFonts w:ascii="Times New Roman" w:hAnsi="Times New Roman" w:cs="Times New Roman"/>
          <w:sz w:val="24"/>
          <w:szCs w:val="24"/>
        </w:rPr>
      </w:pPr>
    </w:p>
    <w:p w14:paraId="4E58CA64" w14:textId="3248B1F9" w:rsidR="00920562" w:rsidRDefault="00FD1F02" w:rsidP="00FD1F02">
      <w:pPr>
        <w:spacing w:after="0" w:line="360" w:lineRule="auto"/>
        <w:jc w:val="both"/>
        <w:rPr>
          <w:rFonts w:ascii="Times New Roman" w:hAnsi="Times New Roman" w:cs="Times New Roman"/>
          <w:sz w:val="24"/>
          <w:szCs w:val="24"/>
        </w:rPr>
      </w:pPr>
      <w:r w:rsidRPr="00FD1F02">
        <w:rPr>
          <w:rFonts w:ascii="Times New Roman" w:hAnsi="Times New Roman" w:cs="Times New Roman"/>
          <w:sz w:val="24"/>
          <w:szCs w:val="24"/>
        </w:rPr>
        <w:t xml:space="preserve">Art. </w:t>
      </w:r>
      <w:r w:rsidR="00E91832">
        <w:rPr>
          <w:rFonts w:ascii="Times New Roman" w:hAnsi="Times New Roman" w:cs="Times New Roman"/>
          <w:sz w:val="24"/>
          <w:szCs w:val="24"/>
        </w:rPr>
        <w:t>84</w:t>
      </w:r>
      <w:r w:rsidRPr="00FD1F02">
        <w:rPr>
          <w:rFonts w:ascii="Times New Roman" w:hAnsi="Times New Roman" w:cs="Times New Roman"/>
          <w:sz w:val="24"/>
          <w:szCs w:val="24"/>
        </w:rPr>
        <w:t xml:space="preserve"> Estará apto à Colação de grau, o acadêmico que tiver integralizado o curso, com</w:t>
      </w:r>
      <w:r>
        <w:rPr>
          <w:rFonts w:ascii="Times New Roman" w:hAnsi="Times New Roman" w:cs="Times New Roman"/>
          <w:sz w:val="24"/>
          <w:szCs w:val="24"/>
        </w:rPr>
        <w:t xml:space="preserve"> </w:t>
      </w:r>
      <w:r w:rsidRPr="00FD1F02">
        <w:rPr>
          <w:rFonts w:ascii="Times New Roman" w:hAnsi="Times New Roman" w:cs="Times New Roman"/>
          <w:sz w:val="24"/>
          <w:szCs w:val="24"/>
        </w:rPr>
        <w:t>aprovação em todas as disciplinas, e que não tiver nenhum tipo de pendência com a</w:t>
      </w:r>
      <w:r>
        <w:rPr>
          <w:rFonts w:ascii="Times New Roman" w:hAnsi="Times New Roman" w:cs="Times New Roman"/>
          <w:sz w:val="24"/>
          <w:szCs w:val="24"/>
        </w:rPr>
        <w:t xml:space="preserve"> </w:t>
      </w:r>
      <w:r w:rsidRPr="00FD1F02">
        <w:rPr>
          <w:rFonts w:ascii="Times New Roman" w:hAnsi="Times New Roman" w:cs="Times New Roman"/>
          <w:sz w:val="24"/>
          <w:szCs w:val="24"/>
        </w:rPr>
        <w:t>Universidade.</w:t>
      </w:r>
    </w:p>
    <w:p w14:paraId="7227D22C" w14:textId="77777777" w:rsidR="00FD1F02" w:rsidRDefault="00FD1F02" w:rsidP="00FD1F02">
      <w:pPr>
        <w:spacing w:after="0" w:line="360" w:lineRule="auto"/>
        <w:jc w:val="both"/>
        <w:rPr>
          <w:rFonts w:ascii="Times New Roman" w:hAnsi="Times New Roman" w:cs="Times New Roman"/>
          <w:sz w:val="24"/>
          <w:szCs w:val="24"/>
        </w:rPr>
      </w:pPr>
    </w:p>
    <w:p w14:paraId="6CA7A6DF" w14:textId="1C6CA5DC" w:rsidR="00FD1F02" w:rsidRPr="00FD1F02" w:rsidRDefault="00FD1F02" w:rsidP="00FD1F02">
      <w:pPr>
        <w:spacing w:after="0" w:line="360" w:lineRule="auto"/>
        <w:jc w:val="both"/>
        <w:rPr>
          <w:rFonts w:ascii="Times New Roman" w:hAnsi="Times New Roman" w:cs="Times New Roman"/>
          <w:sz w:val="24"/>
          <w:szCs w:val="24"/>
        </w:rPr>
      </w:pPr>
      <w:r w:rsidRPr="00FD1F02">
        <w:rPr>
          <w:rFonts w:ascii="Times New Roman" w:hAnsi="Times New Roman" w:cs="Times New Roman"/>
          <w:sz w:val="24"/>
          <w:szCs w:val="24"/>
        </w:rPr>
        <w:t xml:space="preserve">Art. </w:t>
      </w:r>
      <w:r w:rsidR="00E91832">
        <w:rPr>
          <w:rFonts w:ascii="Times New Roman" w:hAnsi="Times New Roman" w:cs="Times New Roman"/>
          <w:sz w:val="24"/>
          <w:szCs w:val="24"/>
        </w:rPr>
        <w:t>85</w:t>
      </w:r>
      <w:r w:rsidRPr="00FD1F02">
        <w:rPr>
          <w:rFonts w:ascii="Times New Roman" w:hAnsi="Times New Roman" w:cs="Times New Roman"/>
          <w:sz w:val="24"/>
          <w:szCs w:val="24"/>
        </w:rPr>
        <w:t xml:space="preserve"> O Grau Acadêmico é conferido pelo Reitor ou Vice-Reitor </w:t>
      </w:r>
      <w:r>
        <w:rPr>
          <w:rFonts w:ascii="Times New Roman" w:hAnsi="Times New Roman" w:cs="Times New Roman"/>
          <w:sz w:val="24"/>
          <w:szCs w:val="24"/>
        </w:rPr>
        <w:t>conforme consta no</w:t>
      </w:r>
      <w:r w:rsidRPr="00FD1F02">
        <w:rPr>
          <w:rFonts w:ascii="Times New Roman" w:hAnsi="Times New Roman" w:cs="Times New Roman"/>
          <w:sz w:val="24"/>
          <w:szCs w:val="24"/>
        </w:rPr>
        <w:t xml:space="preserve"> Estatuto da UNEMAT.</w:t>
      </w:r>
    </w:p>
    <w:p w14:paraId="5CC479A7" w14:textId="55980637" w:rsidR="00FD1F02" w:rsidRDefault="00FD1F02" w:rsidP="00FD1F02">
      <w:pPr>
        <w:spacing w:after="0" w:line="360" w:lineRule="auto"/>
        <w:jc w:val="both"/>
        <w:rPr>
          <w:rFonts w:ascii="Times New Roman" w:hAnsi="Times New Roman" w:cs="Times New Roman"/>
          <w:sz w:val="24"/>
          <w:szCs w:val="24"/>
        </w:rPr>
      </w:pPr>
      <w:r w:rsidRPr="00920562">
        <w:rPr>
          <w:rFonts w:ascii="Times New Roman" w:hAnsi="Times New Roman" w:cs="Times New Roman"/>
          <w:sz w:val="24"/>
          <w:szCs w:val="24"/>
        </w:rPr>
        <w:t>§1º</w:t>
      </w:r>
      <w:r>
        <w:rPr>
          <w:rFonts w:ascii="Times New Roman" w:hAnsi="Times New Roman" w:cs="Times New Roman"/>
          <w:sz w:val="24"/>
          <w:szCs w:val="24"/>
        </w:rPr>
        <w:t xml:space="preserve">: </w:t>
      </w:r>
      <w:r w:rsidRPr="00FD1F02">
        <w:rPr>
          <w:rFonts w:ascii="Times New Roman" w:hAnsi="Times New Roman" w:cs="Times New Roman"/>
          <w:sz w:val="24"/>
          <w:szCs w:val="24"/>
        </w:rPr>
        <w:t>Poderá também conferir grau o representante legal designado pelo Magnífico</w:t>
      </w:r>
      <w:r>
        <w:rPr>
          <w:rFonts w:ascii="Times New Roman" w:hAnsi="Times New Roman" w:cs="Times New Roman"/>
          <w:sz w:val="24"/>
          <w:szCs w:val="24"/>
        </w:rPr>
        <w:t xml:space="preserve"> </w:t>
      </w:r>
      <w:r w:rsidRPr="00FD1F02">
        <w:rPr>
          <w:rFonts w:ascii="Times New Roman" w:hAnsi="Times New Roman" w:cs="Times New Roman"/>
          <w:sz w:val="24"/>
          <w:szCs w:val="24"/>
        </w:rPr>
        <w:t>Reitor, por meio de Portaria.</w:t>
      </w:r>
      <w:r w:rsidRPr="00FD1F02">
        <w:rPr>
          <w:rFonts w:ascii="Times New Roman" w:hAnsi="Times New Roman" w:cs="Times New Roman"/>
          <w:sz w:val="24"/>
          <w:szCs w:val="24"/>
        </w:rPr>
        <w:cr/>
      </w:r>
      <w:r w:rsidRPr="00920562">
        <w:rPr>
          <w:rFonts w:ascii="Times New Roman" w:hAnsi="Times New Roman" w:cs="Times New Roman"/>
          <w:sz w:val="24"/>
          <w:szCs w:val="24"/>
        </w:rPr>
        <w:t>§</w:t>
      </w:r>
      <w:r>
        <w:rPr>
          <w:rFonts w:ascii="Times New Roman" w:hAnsi="Times New Roman" w:cs="Times New Roman"/>
          <w:sz w:val="24"/>
          <w:szCs w:val="24"/>
        </w:rPr>
        <w:t>2</w:t>
      </w:r>
      <w:r w:rsidRPr="00920562">
        <w:rPr>
          <w:rFonts w:ascii="Times New Roman" w:hAnsi="Times New Roman" w:cs="Times New Roman"/>
          <w:sz w:val="24"/>
          <w:szCs w:val="24"/>
        </w:rPr>
        <w:t>º</w:t>
      </w:r>
      <w:r>
        <w:rPr>
          <w:rFonts w:ascii="Times New Roman" w:hAnsi="Times New Roman" w:cs="Times New Roman"/>
          <w:sz w:val="24"/>
          <w:szCs w:val="24"/>
        </w:rPr>
        <w:t>: O cerimonial de realização da solenidade de Colação de Grau Acadêmico será regido por Instrumento Normativo Próprio a ser publicado pelo Gabinete da Reitoria.</w:t>
      </w:r>
    </w:p>
    <w:p w14:paraId="15EE3240" w14:textId="77777777" w:rsidR="00FD1F02" w:rsidRDefault="00FD1F02" w:rsidP="00FD1F02">
      <w:pPr>
        <w:spacing w:after="0" w:line="360" w:lineRule="auto"/>
        <w:jc w:val="both"/>
        <w:rPr>
          <w:rFonts w:ascii="Times New Roman" w:hAnsi="Times New Roman" w:cs="Times New Roman"/>
          <w:sz w:val="24"/>
          <w:szCs w:val="24"/>
        </w:rPr>
      </w:pPr>
    </w:p>
    <w:p w14:paraId="036F3838" w14:textId="181BEDA1" w:rsidR="00726644" w:rsidRPr="00EB014F" w:rsidRDefault="00726644" w:rsidP="00726644">
      <w:pPr>
        <w:pStyle w:val="Ttulo2"/>
        <w:spacing w:before="0" w:line="360" w:lineRule="auto"/>
        <w:rPr>
          <w:rFonts w:ascii="Times New Roman" w:hAnsi="Times New Roman" w:cs="Times New Roman"/>
          <w:szCs w:val="24"/>
        </w:rPr>
      </w:pPr>
      <w:bookmarkStart w:id="80" w:name="_Toc149301937"/>
      <w:r w:rsidRPr="00EB014F">
        <w:rPr>
          <w:rFonts w:ascii="Times New Roman" w:hAnsi="Times New Roman" w:cs="Times New Roman"/>
          <w:szCs w:val="24"/>
        </w:rPr>
        <w:t>SEÇÃO I</w:t>
      </w:r>
      <w:r>
        <w:rPr>
          <w:rFonts w:ascii="Times New Roman" w:hAnsi="Times New Roman" w:cs="Times New Roman"/>
          <w:szCs w:val="24"/>
        </w:rPr>
        <w:t xml:space="preserve">I – DA COLAÇÃO DE GRAU </w:t>
      </w:r>
      <w:r w:rsidR="004E2C17">
        <w:rPr>
          <w:rFonts w:ascii="Times New Roman" w:hAnsi="Times New Roman" w:cs="Times New Roman"/>
          <w:szCs w:val="24"/>
        </w:rPr>
        <w:t>EXTEMPORÂNEA</w:t>
      </w:r>
      <w:bookmarkEnd w:id="80"/>
    </w:p>
    <w:p w14:paraId="79A94B70" w14:textId="77777777" w:rsidR="0038676C" w:rsidRDefault="0038676C" w:rsidP="00726644">
      <w:pPr>
        <w:spacing w:after="0" w:line="360" w:lineRule="auto"/>
        <w:jc w:val="both"/>
        <w:rPr>
          <w:rFonts w:ascii="Times New Roman" w:hAnsi="Times New Roman" w:cs="Times New Roman"/>
          <w:sz w:val="24"/>
          <w:szCs w:val="24"/>
        </w:rPr>
      </w:pPr>
    </w:p>
    <w:p w14:paraId="1F0776E1" w14:textId="1B2BFFB5" w:rsidR="00726644" w:rsidRDefault="00726644" w:rsidP="00726644">
      <w:pPr>
        <w:spacing w:after="0" w:line="360" w:lineRule="auto"/>
        <w:jc w:val="both"/>
        <w:rPr>
          <w:rFonts w:ascii="Times New Roman" w:hAnsi="Times New Roman" w:cs="Times New Roman"/>
          <w:sz w:val="24"/>
          <w:szCs w:val="24"/>
        </w:rPr>
      </w:pPr>
      <w:r w:rsidRPr="00726644">
        <w:rPr>
          <w:rFonts w:ascii="Times New Roman" w:hAnsi="Times New Roman" w:cs="Times New Roman"/>
          <w:sz w:val="24"/>
          <w:szCs w:val="24"/>
        </w:rPr>
        <w:t xml:space="preserve">Art. </w:t>
      </w:r>
      <w:r w:rsidR="00E91832">
        <w:rPr>
          <w:rFonts w:ascii="Times New Roman" w:hAnsi="Times New Roman" w:cs="Times New Roman"/>
          <w:sz w:val="24"/>
          <w:szCs w:val="24"/>
        </w:rPr>
        <w:t>86</w:t>
      </w:r>
      <w:r w:rsidRPr="00726644">
        <w:rPr>
          <w:rFonts w:ascii="Times New Roman" w:hAnsi="Times New Roman" w:cs="Times New Roman"/>
          <w:sz w:val="24"/>
          <w:szCs w:val="24"/>
        </w:rPr>
        <w:t xml:space="preserve"> Na impossibilidade, devidamente justificada, de o discente comparecer à Cerimônia</w:t>
      </w:r>
      <w:r>
        <w:rPr>
          <w:rFonts w:ascii="Times New Roman" w:hAnsi="Times New Roman" w:cs="Times New Roman"/>
          <w:sz w:val="24"/>
          <w:szCs w:val="24"/>
        </w:rPr>
        <w:t xml:space="preserve"> </w:t>
      </w:r>
      <w:r w:rsidRPr="00726644">
        <w:rPr>
          <w:rFonts w:ascii="Times New Roman" w:hAnsi="Times New Roman" w:cs="Times New Roman"/>
          <w:sz w:val="24"/>
          <w:szCs w:val="24"/>
        </w:rPr>
        <w:t xml:space="preserve">Oficial de Colação de Grau, será permitida a solenidade de Colação de Grau </w:t>
      </w:r>
      <w:r w:rsidR="004E2C17">
        <w:rPr>
          <w:rFonts w:ascii="Times New Roman" w:hAnsi="Times New Roman" w:cs="Times New Roman"/>
          <w:sz w:val="24"/>
          <w:szCs w:val="24"/>
        </w:rPr>
        <w:t>extemporânea</w:t>
      </w:r>
      <w:r w:rsidRPr="00726644">
        <w:rPr>
          <w:rFonts w:ascii="Times New Roman" w:hAnsi="Times New Roman" w:cs="Times New Roman"/>
          <w:sz w:val="24"/>
          <w:szCs w:val="24"/>
        </w:rPr>
        <w:t>.</w:t>
      </w:r>
    </w:p>
    <w:p w14:paraId="1CF40DF2" w14:textId="77777777" w:rsidR="00726644" w:rsidRPr="00726644" w:rsidRDefault="00726644" w:rsidP="00726644">
      <w:pPr>
        <w:spacing w:after="0" w:line="360" w:lineRule="auto"/>
        <w:jc w:val="both"/>
        <w:rPr>
          <w:rFonts w:ascii="Times New Roman" w:hAnsi="Times New Roman" w:cs="Times New Roman"/>
          <w:sz w:val="24"/>
          <w:szCs w:val="24"/>
        </w:rPr>
      </w:pPr>
    </w:p>
    <w:p w14:paraId="7C6863F6" w14:textId="53BA1B9F" w:rsidR="00726644" w:rsidRPr="00726644" w:rsidRDefault="00726644" w:rsidP="00726644">
      <w:pPr>
        <w:spacing w:after="0" w:line="360" w:lineRule="auto"/>
        <w:jc w:val="both"/>
        <w:rPr>
          <w:rFonts w:ascii="Times New Roman" w:hAnsi="Times New Roman" w:cs="Times New Roman"/>
          <w:sz w:val="24"/>
          <w:szCs w:val="24"/>
        </w:rPr>
      </w:pPr>
      <w:r w:rsidRPr="00726644">
        <w:rPr>
          <w:rFonts w:ascii="Times New Roman" w:hAnsi="Times New Roman" w:cs="Times New Roman"/>
          <w:sz w:val="24"/>
          <w:szCs w:val="24"/>
        </w:rPr>
        <w:t xml:space="preserve">Art. </w:t>
      </w:r>
      <w:r w:rsidR="00E91832">
        <w:rPr>
          <w:rFonts w:ascii="Times New Roman" w:hAnsi="Times New Roman" w:cs="Times New Roman"/>
          <w:sz w:val="24"/>
          <w:szCs w:val="24"/>
        </w:rPr>
        <w:t>87</w:t>
      </w:r>
      <w:r w:rsidRPr="00726644">
        <w:rPr>
          <w:rFonts w:ascii="Times New Roman" w:hAnsi="Times New Roman" w:cs="Times New Roman"/>
          <w:sz w:val="24"/>
          <w:szCs w:val="24"/>
        </w:rPr>
        <w:t xml:space="preserve"> A Colação de Grau </w:t>
      </w:r>
      <w:r w:rsidR="004E2C17">
        <w:rPr>
          <w:rFonts w:ascii="Times New Roman" w:hAnsi="Times New Roman" w:cs="Times New Roman"/>
          <w:sz w:val="24"/>
          <w:szCs w:val="24"/>
        </w:rPr>
        <w:t>Extemporânea</w:t>
      </w:r>
      <w:r w:rsidRPr="00726644">
        <w:rPr>
          <w:rFonts w:ascii="Times New Roman" w:hAnsi="Times New Roman" w:cs="Times New Roman"/>
          <w:sz w:val="24"/>
          <w:szCs w:val="24"/>
        </w:rPr>
        <w:t>, se justifica nos seguintes casos:</w:t>
      </w:r>
    </w:p>
    <w:p w14:paraId="4BCFC67C" w14:textId="31BA0B8A" w:rsidR="00726644" w:rsidRPr="00726644" w:rsidRDefault="00726644" w:rsidP="00726644">
      <w:pPr>
        <w:spacing w:after="0" w:line="360" w:lineRule="auto"/>
        <w:jc w:val="both"/>
        <w:rPr>
          <w:rFonts w:ascii="Times New Roman" w:hAnsi="Times New Roman" w:cs="Times New Roman"/>
          <w:sz w:val="24"/>
          <w:szCs w:val="24"/>
        </w:rPr>
      </w:pPr>
      <w:r w:rsidRPr="00726644">
        <w:rPr>
          <w:rFonts w:ascii="Times New Roman" w:hAnsi="Times New Roman" w:cs="Times New Roman"/>
          <w:sz w:val="24"/>
          <w:szCs w:val="24"/>
        </w:rPr>
        <w:lastRenderedPageBreak/>
        <w:t xml:space="preserve">I – </w:t>
      </w:r>
      <w:r w:rsidR="00E91832" w:rsidRPr="00726644">
        <w:rPr>
          <w:rFonts w:ascii="Times New Roman" w:hAnsi="Times New Roman" w:cs="Times New Roman"/>
          <w:sz w:val="24"/>
          <w:szCs w:val="24"/>
        </w:rPr>
        <w:t>Posse</w:t>
      </w:r>
      <w:r w:rsidRPr="00726644">
        <w:rPr>
          <w:rFonts w:ascii="Times New Roman" w:hAnsi="Times New Roman" w:cs="Times New Roman"/>
          <w:sz w:val="24"/>
          <w:szCs w:val="24"/>
        </w:rPr>
        <w:t xml:space="preserve"> em concurso público;</w:t>
      </w:r>
    </w:p>
    <w:p w14:paraId="7CFE4F18" w14:textId="0A42B424" w:rsidR="00726644" w:rsidRPr="00726644" w:rsidRDefault="00726644" w:rsidP="00726644">
      <w:pPr>
        <w:spacing w:after="0" w:line="360" w:lineRule="auto"/>
        <w:jc w:val="both"/>
        <w:rPr>
          <w:rFonts w:ascii="Times New Roman" w:hAnsi="Times New Roman" w:cs="Times New Roman"/>
          <w:sz w:val="24"/>
          <w:szCs w:val="24"/>
        </w:rPr>
      </w:pPr>
      <w:r w:rsidRPr="00726644">
        <w:rPr>
          <w:rFonts w:ascii="Times New Roman" w:hAnsi="Times New Roman" w:cs="Times New Roman"/>
          <w:sz w:val="24"/>
          <w:szCs w:val="24"/>
        </w:rPr>
        <w:t xml:space="preserve">II – </w:t>
      </w:r>
      <w:r w:rsidR="00E91832" w:rsidRPr="00726644">
        <w:rPr>
          <w:rFonts w:ascii="Times New Roman" w:hAnsi="Times New Roman" w:cs="Times New Roman"/>
          <w:sz w:val="24"/>
          <w:szCs w:val="24"/>
        </w:rPr>
        <w:t>Transferência</w:t>
      </w:r>
      <w:r w:rsidRPr="00726644">
        <w:rPr>
          <w:rFonts w:ascii="Times New Roman" w:hAnsi="Times New Roman" w:cs="Times New Roman"/>
          <w:sz w:val="24"/>
          <w:szCs w:val="24"/>
        </w:rPr>
        <w:t xml:space="preserve"> militar;</w:t>
      </w:r>
    </w:p>
    <w:p w14:paraId="432D59EF" w14:textId="3B5CB02E" w:rsidR="00726644" w:rsidRPr="00726644" w:rsidRDefault="00726644" w:rsidP="00726644">
      <w:pPr>
        <w:spacing w:after="0" w:line="360" w:lineRule="auto"/>
        <w:jc w:val="both"/>
        <w:rPr>
          <w:rFonts w:ascii="Times New Roman" w:hAnsi="Times New Roman" w:cs="Times New Roman"/>
          <w:sz w:val="24"/>
          <w:szCs w:val="24"/>
        </w:rPr>
      </w:pPr>
      <w:r w:rsidRPr="00726644">
        <w:rPr>
          <w:rFonts w:ascii="Times New Roman" w:hAnsi="Times New Roman" w:cs="Times New Roman"/>
          <w:sz w:val="24"/>
          <w:szCs w:val="24"/>
        </w:rPr>
        <w:t xml:space="preserve">III – </w:t>
      </w:r>
      <w:r w:rsidR="00E91832">
        <w:rPr>
          <w:rFonts w:ascii="Times New Roman" w:hAnsi="Times New Roman" w:cs="Times New Roman"/>
          <w:sz w:val="24"/>
          <w:szCs w:val="24"/>
        </w:rPr>
        <w:t>C</w:t>
      </w:r>
      <w:r w:rsidRPr="00726644">
        <w:rPr>
          <w:rFonts w:ascii="Times New Roman" w:hAnsi="Times New Roman" w:cs="Times New Roman"/>
          <w:sz w:val="24"/>
          <w:szCs w:val="24"/>
        </w:rPr>
        <w:t>rença religiosa;</w:t>
      </w:r>
    </w:p>
    <w:p w14:paraId="3DDFF65F" w14:textId="3638AB6D" w:rsidR="00726644" w:rsidRPr="00726644" w:rsidRDefault="00726644" w:rsidP="00726644">
      <w:pPr>
        <w:spacing w:after="0" w:line="360" w:lineRule="auto"/>
        <w:jc w:val="both"/>
        <w:rPr>
          <w:rFonts w:ascii="Times New Roman" w:hAnsi="Times New Roman" w:cs="Times New Roman"/>
          <w:sz w:val="24"/>
          <w:szCs w:val="24"/>
        </w:rPr>
      </w:pPr>
      <w:r w:rsidRPr="00726644">
        <w:rPr>
          <w:rFonts w:ascii="Times New Roman" w:hAnsi="Times New Roman" w:cs="Times New Roman"/>
          <w:sz w:val="24"/>
          <w:szCs w:val="24"/>
        </w:rPr>
        <w:t xml:space="preserve">IV – </w:t>
      </w:r>
      <w:r w:rsidR="00E91832" w:rsidRPr="00726644">
        <w:rPr>
          <w:rFonts w:ascii="Times New Roman" w:hAnsi="Times New Roman" w:cs="Times New Roman"/>
          <w:sz w:val="24"/>
          <w:szCs w:val="24"/>
        </w:rPr>
        <w:t>Mudança</w:t>
      </w:r>
      <w:r w:rsidRPr="00726644">
        <w:rPr>
          <w:rFonts w:ascii="Times New Roman" w:hAnsi="Times New Roman" w:cs="Times New Roman"/>
          <w:sz w:val="24"/>
          <w:szCs w:val="24"/>
        </w:rPr>
        <w:t xml:space="preserve"> de domicílio para outro Estado da Federação ou exterior;</w:t>
      </w:r>
    </w:p>
    <w:p w14:paraId="53FB7E77" w14:textId="458C0616" w:rsidR="00726644" w:rsidRPr="00726644" w:rsidRDefault="00726644" w:rsidP="00726644">
      <w:pPr>
        <w:spacing w:after="0" w:line="360" w:lineRule="auto"/>
        <w:jc w:val="both"/>
        <w:rPr>
          <w:rFonts w:ascii="Times New Roman" w:hAnsi="Times New Roman" w:cs="Times New Roman"/>
          <w:sz w:val="24"/>
          <w:szCs w:val="24"/>
        </w:rPr>
      </w:pPr>
      <w:r w:rsidRPr="00726644">
        <w:rPr>
          <w:rFonts w:ascii="Times New Roman" w:hAnsi="Times New Roman" w:cs="Times New Roman"/>
          <w:sz w:val="24"/>
          <w:szCs w:val="24"/>
        </w:rPr>
        <w:t xml:space="preserve">V – </w:t>
      </w:r>
      <w:r w:rsidR="00E91832" w:rsidRPr="00726644">
        <w:rPr>
          <w:rFonts w:ascii="Times New Roman" w:hAnsi="Times New Roman" w:cs="Times New Roman"/>
          <w:sz w:val="24"/>
          <w:szCs w:val="24"/>
        </w:rPr>
        <w:t>Reconhecimento</w:t>
      </w:r>
      <w:r w:rsidRPr="00726644">
        <w:rPr>
          <w:rFonts w:ascii="Times New Roman" w:hAnsi="Times New Roman" w:cs="Times New Roman"/>
          <w:sz w:val="24"/>
          <w:szCs w:val="24"/>
        </w:rPr>
        <w:t xml:space="preserve"> de curso;</w:t>
      </w:r>
    </w:p>
    <w:p w14:paraId="722F80E8" w14:textId="4B1AA1B9" w:rsidR="00726644" w:rsidRDefault="00726644" w:rsidP="00726644">
      <w:pPr>
        <w:spacing w:after="0" w:line="360" w:lineRule="auto"/>
        <w:jc w:val="both"/>
        <w:rPr>
          <w:rFonts w:ascii="Times New Roman" w:hAnsi="Times New Roman" w:cs="Times New Roman"/>
          <w:sz w:val="24"/>
          <w:szCs w:val="24"/>
        </w:rPr>
      </w:pPr>
      <w:r w:rsidRPr="00726644">
        <w:rPr>
          <w:rFonts w:ascii="Times New Roman" w:hAnsi="Times New Roman" w:cs="Times New Roman"/>
          <w:sz w:val="24"/>
          <w:szCs w:val="24"/>
        </w:rPr>
        <w:t xml:space="preserve">VI – </w:t>
      </w:r>
      <w:r w:rsidR="00E91832" w:rsidRPr="00726644">
        <w:rPr>
          <w:rFonts w:ascii="Times New Roman" w:hAnsi="Times New Roman" w:cs="Times New Roman"/>
          <w:sz w:val="24"/>
          <w:szCs w:val="24"/>
        </w:rPr>
        <w:t>Acompanhamento</w:t>
      </w:r>
      <w:r w:rsidRPr="00726644">
        <w:rPr>
          <w:rFonts w:ascii="Times New Roman" w:hAnsi="Times New Roman" w:cs="Times New Roman"/>
          <w:sz w:val="24"/>
          <w:szCs w:val="24"/>
        </w:rPr>
        <w:t xml:space="preserve"> de cônjuge</w:t>
      </w:r>
      <w:r w:rsidR="004E2C17">
        <w:rPr>
          <w:rFonts w:ascii="Times New Roman" w:hAnsi="Times New Roman" w:cs="Times New Roman"/>
          <w:sz w:val="24"/>
          <w:szCs w:val="24"/>
        </w:rPr>
        <w:t>;</w:t>
      </w:r>
    </w:p>
    <w:p w14:paraId="5D33F916" w14:textId="3EB3EA69" w:rsidR="00726644" w:rsidRPr="00726644" w:rsidRDefault="00726644" w:rsidP="007266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 – </w:t>
      </w:r>
      <w:r w:rsidR="00E91832">
        <w:rPr>
          <w:rFonts w:ascii="Times New Roman" w:hAnsi="Times New Roman" w:cs="Times New Roman"/>
          <w:sz w:val="24"/>
          <w:szCs w:val="24"/>
        </w:rPr>
        <w:t>P</w:t>
      </w:r>
      <w:r>
        <w:rPr>
          <w:rFonts w:ascii="Times New Roman" w:hAnsi="Times New Roman" w:cs="Times New Roman"/>
          <w:sz w:val="24"/>
          <w:szCs w:val="24"/>
        </w:rPr>
        <w:t>or motivo de saúde devidamente comprovado</w:t>
      </w:r>
      <w:r w:rsidR="004E2C17">
        <w:rPr>
          <w:rFonts w:ascii="Times New Roman" w:hAnsi="Times New Roman" w:cs="Times New Roman"/>
          <w:sz w:val="24"/>
          <w:szCs w:val="24"/>
        </w:rPr>
        <w:t>.</w:t>
      </w:r>
    </w:p>
    <w:p w14:paraId="15E3F5FD" w14:textId="77777777" w:rsidR="004E2C17" w:rsidRDefault="004E2C17" w:rsidP="00726644">
      <w:pPr>
        <w:spacing w:after="0" w:line="360" w:lineRule="auto"/>
        <w:jc w:val="both"/>
        <w:rPr>
          <w:rFonts w:ascii="Times New Roman" w:hAnsi="Times New Roman" w:cs="Times New Roman"/>
          <w:sz w:val="24"/>
          <w:szCs w:val="24"/>
        </w:rPr>
      </w:pPr>
    </w:p>
    <w:p w14:paraId="038014FE" w14:textId="77AF4D0E" w:rsidR="00726644" w:rsidRDefault="00726644" w:rsidP="00726644">
      <w:pPr>
        <w:spacing w:after="0" w:line="360" w:lineRule="auto"/>
        <w:jc w:val="both"/>
        <w:rPr>
          <w:rFonts w:ascii="Times New Roman" w:hAnsi="Times New Roman" w:cs="Times New Roman"/>
          <w:sz w:val="24"/>
          <w:szCs w:val="24"/>
        </w:rPr>
      </w:pPr>
      <w:r w:rsidRPr="00726644">
        <w:rPr>
          <w:rFonts w:ascii="Times New Roman" w:hAnsi="Times New Roman" w:cs="Times New Roman"/>
          <w:sz w:val="24"/>
          <w:szCs w:val="24"/>
        </w:rPr>
        <w:t xml:space="preserve">Art. </w:t>
      </w:r>
      <w:r w:rsidR="00E91832">
        <w:rPr>
          <w:rFonts w:ascii="Times New Roman" w:hAnsi="Times New Roman" w:cs="Times New Roman"/>
          <w:sz w:val="24"/>
          <w:szCs w:val="24"/>
        </w:rPr>
        <w:t>88</w:t>
      </w:r>
      <w:r w:rsidRPr="00726644">
        <w:rPr>
          <w:rFonts w:ascii="Times New Roman" w:hAnsi="Times New Roman" w:cs="Times New Roman"/>
          <w:sz w:val="24"/>
          <w:szCs w:val="24"/>
        </w:rPr>
        <w:t xml:space="preserve"> O pedido de Colação de Grau </w:t>
      </w:r>
      <w:r w:rsidR="004E2C17">
        <w:rPr>
          <w:rFonts w:ascii="Times New Roman" w:hAnsi="Times New Roman" w:cs="Times New Roman"/>
          <w:sz w:val="24"/>
          <w:szCs w:val="24"/>
        </w:rPr>
        <w:t xml:space="preserve">Extemporânea </w:t>
      </w:r>
      <w:r w:rsidRPr="00726644">
        <w:rPr>
          <w:rFonts w:ascii="Times New Roman" w:hAnsi="Times New Roman" w:cs="Times New Roman"/>
          <w:sz w:val="24"/>
          <w:szCs w:val="24"/>
        </w:rPr>
        <w:t>deverá ser</w:t>
      </w:r>
      <w:r>
        <w:rPr>
          <w:rFonts w:ascii="Times New Roman" w:hAnsi="Times New Roman" w:cs="Times New Roman"/>
          <w:sz w:val="24"/>
          <w:szCs w:val="24"/>
        </w:rPr>
        <w:t xml:space="preserve"> </w:t>
      </w:r>
      <w:r w:rsidRPr="00726644">
        <w:rPr>
          <w:rFonts w:ascii="Times New Roman" w:hAnsi="Times New Roman" w:cs="Times New Roman"/>
          <w:sz w:val="24"/>
          <w:szCs w:val="24"/>
        </w:rPr>
        <w:t>protocolado junto à SAA, mediante requerimento devidamente comprovado, acompanhado das</w:t>
      </w:r>
      <w:r>
        <w:rPr>
          <w:rFonts w:ascii="Times New Roman" w:hAnsi="Times New Roman" w:cs="Times New Roman"/>
          <w:sz w:val="24"/>
          <w:szCs w:val="24"/>
        </w:rPr>
        <w:t xml:space="preserve"> </w:t>
      </w:r>
      <w:r w:rsidRPr="00726644">
        <w:rPr>
          <w:rFonts w:ascii="Times New Roman" w:hAnsi="Times New Roman" w:cs="Times New Roman"/>
          <w:sz w:val="24"/>
          <w:szCs w:val="24"/>
        </w:rPr>
        <w:t>justificativas previstas.</w:t>
      </w:r>
    </w:p>
    <w:p w14:paraId="14E30D3C" w14:textId="2CB2197D" w:rsidR="004E2C17" w:rsidRPr="00726644" w:rsidRDefault="004E2C17" w:rsidP="00726644">
      <w:pPr>
        <w:spacing w:after="0" w:line="360" w:lineRule="auto"/>
        <w:jc w:val="both"/>
        <w:rPr>
          <w:rFonts w:ascii="Times New Roman" w:hAnsi="Times New Roman" w:cs="Times New Roman"/>
          <w:sz w:val="24"/>
          <w:szCs w:val="24"/>
        </w:rPr>
      </w:pPr>
    </w:p>
    <w:p w14:paraId="20F38357" w14:textId="730DE8F7" w:rsidR="00FD1F02" w:rsidRDefault="00726644" w:rsidP="00726644">
      <w:pPr>
        <w:spacing w:after="0" w:line="360" w:lineRule="auto"/>
        <w:jc w:val="both"/>
        <w:rPr>
          <w:rFonts w:ascii="Times New Roman" w:hAnsi="Times New Roman" w:cs="Times New Roman"/>
          <w:sz w:val="24"/>
          <w:szCs w:val="24"/>
        </w:rPr>
      </w:pPr>
      <w:r w:rsidRPr="00726644">
        <w:rPr>
          <w:rFonts w:ascii="Times New Roman" w:hAnsi="Times New Roman" w:cs="Times New Roman"/>
          <w:sz w:val="24"/>
          <w:szCs w:val="24"/>
        </w:rPr>
        <w:t xml:space="preserve">Art. </w:t>
      </w:r>
      <w:r w:rsidR="00E91832">
        <w:rPr>
          <w:rFonts w:ascii="Times New Roman" w:hAnsi="Times New Roman" w:cs="Times New Roman"/>
          <w:sz w:val="24"/>
          <w:szCs w:val="24"/>
        </w:rPr>
        <w:t>89</w:t>
      </w:r>
      <w:r w:rsidRPr="00726644">
        <w:rPr>
          <w:rFonts w:ascii="Times New Roman" w:hAnsi="Times New Roman" w:cs="Times New Roman"/>
          <w:sz w:val="24"/>
          <w:szCs w:val="24"/>
        </w:rPr>
        <w:t xml:space="preserve"> Na Colação de Grau </w:t>
      </w:r>
      <w:r w:rsidR="004E2C17">
        <w:rPr>
          <w:rFonts w:ascii="Times New Roman" w:hAnsi="Times New Roman" w:cs="Times New Roman"/>
          <w:sz w:val="24"/>
          <w:szCs w:val="24"/>
        </w:rPr>
        <w:t>Extemporânea</w:t>
      </w:r>
      <w:r w:rsidRPr="00726644">
        <w:rPr>
          <w:rFonts w:ascii="Times New Roman" w:hAnsi="Times New Roman" w:cs="Times New Roman"/>
          <w:sz w:val="24"/>
          <w:szCs w:val="24"/>
        </w:rPr>
        <w:t>, o discente fica obrigado a</w:t>
      </w:r>
      <w:r>
        <w:rPr>
          <w:rFonts w:ascii="Times New Roman" w:hAnsi="Times New Roman" w:cs="Times New Roman"/>
          <w:sz w:val="24"/>
          <w:szCs w:val="24"/>
        </w:rPr>
        <w:t xml:space="preserve"> </w:t>
      </w:r>
      <w:r w:rsidRPr="00726644">
        <w:rPr>
          <w:rFonts w:ascii="Times New Roman" w:hAnsi="Times New Roman" w:cs="Times New Roman"/>
          <w:sz w:val="24"/>
          <w:szCs w:val="24"/>
        </w:rPr>
        <w:t xml:space="preserve">cumprir o ato formal de juramento de estilo, comparecendo na data, local e horário </w:t>
      </w:r>
      <w:r w:rsidR="004E2C17">
        <w:rPr>
          <w:rFonts w:ascii="Times New Roman" w:hAnsi="Times New Roman" w:cs="Times New Roman"/>
          <w:sz w:val="24"/>
          <w:szCs w:val="24"/>
        </w:rPr>
        <w:t>conforme disponibilidade de realização por parte da UNEMAT.</w:t>
      </w:r>
    </w:p>
    <w:p w14:paraId="40A28445" w14:textId="77777777" w:rsidR="004E2C17" w:rsidRDefault="004E2C17" w:rsidP="00726644">
      <w:pPr>
        <w:spacing w:after="0" w:line="360" w:lineRule="auto"/>
        <w:jc w:val="both"/>
        <w:rPr>
          <w:rFonts w:ascii="Times New Roman" w:hAnsi="Times New Roman" w:cs="Times New Roman"/>
          <w:sz w:val="24"/>
          <w:szCs w:val="24"/>
        </w:rPr>
      </w:pPr>
    </w:p>
    <w:p w14:paraId="5D1FAF85" w14:textId="01E5BA63" w:rsidR="004E2C17" w:rsidRDefault="004E2C17" w:rsidP="003867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Art</w:t>
      </w:r>
      <w:r w:rsidR="00E91832">
        <w:rPr>
          <w:rFonts w:ascii="Times New Roman" w:hAnsi="Times New Roman" w:cs="Times New Roman"/>
          <w:sz w:val="24"/>
          <w:szCs w:val="24"/>
        </w:rPr>
        <w:t>. 90</w:t>
      </w:r>
      <w:r>
        <w:rPr>
          <w:rFonts w:ascii="Times New Roman" w:hAnsi="Times New Roman" w:cs="Times New Roman"/>
          <w:sz w:val="24"/>
          <w:szCs w:val="24"/>
        </w:rPr>
        <w:t xml:space="preserve"> O acadêmico que realizar a Colação de Grau Extemporânea não poderá participar do ato solene de Colação de Grau </w:t>
      </w:r>
      <w:r w:rsidR="0038676C">
        <w:rPr>
          <w:rFonts w:ascii="Times New Roman" w:hAnsi="Times New Roman" w:cs="Times New Roman"/>
          <w:sz w:val="24"/>
          <w:szCs w:val="24"/>
        </w:rPr>
        <w:t>Unificada.</w:t>
      </w:r>
      <w:bookmarkStart w:id="81" w:name="_heading=h.2dlolyb" w:colFirst="0" w:colLast="0"/>
      <w:bookmarkEnd w:id="81"/>
    </w:p>
    <w:p w14:paraId="33B3149F" w14:textId="77777777" w:rsidR="0038676C" w:rsidRDefault="0038676C" w:rsidP="0038676C">
      <w:pPr>
        <w:spacing w:after="0" w:line="360" w:lineRule="auto"/>
        <w:jc w:val="both"/>
        <w:rPr>
          <w:rFonts w:ascii="Times New Roman" w:hAnsi="Times New Roman" w:cs="Times New Roman"/>
          <w:szCs w:val="24"/>
        </w:rPr>
      </w:pPr>
    </w:p>
    <w:p w14:paraId="000001D0" w14:textId="69D15081" w:rsidR="00CB65AE" w:rsidRPr="00EB014F" w:rsidRDefault="00000000" w:rsidP="00EB014F">
      <w:pPr>
        <w:pStyle w:val="Ttulo1"/>
        <w:spacing w:before="0" w:line="360" w:lineRule="auto"/>
        <w:rPr>
          <w:rFonts w:ascii="Times New Roman" w:hAnsi="Times New Roman" w:cs="Times New Roman"/>
          <w:szCs w:val="24"/>
        </w:rPr>
      </w:pPr>
      <w:bookmarkStart w:id="82" w:name="_Toc149301938"/>
      <w:r w:rsidRPr="00EB014F">
        <w:rPr>
          <w:rFonts w:ascii="Times New Roman" w:hAnsi="Times New Roman" w:cs="Times New Roman"/>
          <w:szCs w:val="24"/>
        </w:rPr>
        <w:t>TÍTULO IX</w:t>
      </w:r>
      <w:bookmarkStart w:id="83" w:name="_heading=h.sqyw64" w:colFirst="0" w:colLast="0"/>
      <w:bookmarkEnd w:id="83"/>
      <w:r w:rsidR="00E91832">
        <w:rPr>
          <w:rFonts w:ascii="Times New Roman" w:hAnsi="Times New Roman" w:cs="Times New Roman"/>
          <w:szCs w:val="24"/>
        </w:rPr>
        <w:t xml:space="preserve"> - </w:t>
      </w:r>
      <w:r w:rsidRPr="00EB014F">
        <w:rPr>
          <w:rFonts w:ascii="Times New Roman" w:hAnsi="Times New Roman" w:cs="Times New Roman"/>
          <w:szCs w:val="24"/>
        </w:rPr>
        <w:t>DAS DISPOSIÇÕES FINAIS</w:t>
      </w:r>
      <w:bookmarkEnd w:id="82"/>
    </w:p>
    <w:p w14:paraId="000001D1" w14:textId="77777777" w:rsidR="00CB65AE" w:rsidRPr="00EB014F" w:rsidRDefault="00CB65AE" w:rsidP="00EB014F">
      <w:pPr>
        <w:spacing w:after="0" w:line="360" w:lineRule="auto"/>
        <w:rPr>
          <w:rFonts w:ascii="Times New Roman" w:hAnsi="Times New Roman" w:cs="Times New Roman"/>
          <w:sz w:val="24"/>
          <w:szCs w:val="24"/>
        </w:rPr>
      </w:pPr>
    </w:p>
    <w:p w14:paraId="6C1285D7" w14:textId="03149454" w:rsidR="0038676C" w:rsidRPr="0038676C" w:rsidRDefault="0038676C" w:rsidP="00E91832">
      <w:pPr>
        <w:spacing w:after="0" w:line="360" w:lineRule="auto"/>
        <w:jc w:val="both"/>
        <w:rPr>
          <w:rFonts w:ascii="Times New Roman" w:hAnsi="Times New Roman" w:cs="Times New Roman"/>
          <w:sz w:val="24"/>
          <w:szCs w:val="24"/>
        </w:rPr>
      </w:pPr>
      <w:r w:rsidRPr="0038676C">
        <w:rPr>
          <w:rFonts w:ascii="Times New Roman" w:hAnsi="Times New Roman" w:cs="Times New Roman"/>
          <w:sz w:val="24"/>
          <w:szCs w:val="24"/>
        </w:rPr>
        <w:t xml:space="preserve">Art. </w:t>
      </w:r>
      <w:r w:rsidR="00E91832">
        <w:rPr>
          <w:rFonts w:ascii="Times New Roman" w:hAnsi="Times New Roman" w:cs="Times New Roman"/>
          <w:sz w:val="24"/>
          <w:szCs w:val="24"/>
        </w:rPr>
        <w:t>91</w:t>
      </w:r>
      <w:r w:rsidRPr="0038676C">
        <w:rPr>
          <w:rFonts w:ascii="Times New Roman" w:hAnsi="Times New Roman" w:cs="Times New Roman"/>
          <w:sz w:val="24"/>
          <w:szCs w:val="24"/>
        </w:rPr>
        <w:t xml:space="preserve"> A apuração de eventual responsabilidade pelo descumprimento do</w:t>
      </w:r>
      <w:r>
        <w:rPr>
          <w:rFonts w:ascii="Times New Roman" w:hAnsi="Times New Roman" w:cs="Times New Roman"/>
          <w:sz w:val="24"/>
          <w:szCs w:val="24"/>
        </w:rPr>
        <w:t xml:space="preserve"> </w:t>
      </w:r>
      <w:r w:rsidRPr="0038676C">
        <w:rPr>
          <w:rFonts w:ascii="Times New Roman" w:hAnsi="Times New Roman" w:cs="Times New Roman"/>
          <w:sz w:val="24"/>
          <w:szCs w:val="24"/>
        </w:rPr>
        <w:t>disposto nesta Resolução será realizada conforme legislação pertinente.</w:t>
      </w:r>
    </w:p>
    <w:p w14:paraId="73074811" w14:textId="292AFFB4" w:rsidR="0038676C" w:rsidRPr="0038676C" w:rsidRDefault="0038676C" w:rsidP="00E91832">
      <w:pPr>
        <w:spacing w:after="0" w:line="360" w:lineRule="auto"/>
        <w:jc w:val="both"/>
        <w:rPr>
          <w:rFonts w:ascii="Times New Roman" w:hAnsi="Times New Roman" w:cs="Times New Roman"/>
          <w:sz w:val="24"/>
          <w:szCs w:val="24"/>
        </w:rPr>
      </w:pPr>
      <w:r w:rsidRPr="0038676C">
        <w:rPr>
          <w:rFonts w:ascii="Times New Roman" w:hAnsi="Times New Roman" w:cs="Times New Roman"/>
          <w:sz w:val="24"/>
          <w:szCs w:val="24"/>
        </w:rPr>
        <w:t xml:space="preserve">Art. </w:t>
      </w:r>
      <w:r w:rsidR="00E91832">
        <w:rPr>
          <w:rFonts w:ascii="Times New Roman" w:hAnsi="Times New Roman" w:cs="Times New Roman"/>
          <w:sz w:val="24"/>
          <w:szCs w:val="24"/>
        </w:rPr>
        <w:t>92</w:t>
      </w:r>
      <w:r w:rsidRPr="0038676C">
        <w:rPr>
          <w:rFonts w:ascii="Times New Roman" w:hAnsi="Times New Roman" w:cs="Times New Roman"/>
          <w:sz w:val="24"/>
          <w:szCs w:val="24"/>
        </w:rPr>
        <w:t xml:space="preserve"> Os casos omissos ou quaisquer ajustes conflitantes a esta</w:t>
      </w:r>
      <w:r>
        <w:rPr>
          <w:rFonts w:ascii="Times New Roman" w:hAnsi="Times New Roman" w:cs="Times New Roman"/>
          <w:sz w:val="24"/>
          <w:szCs w:val="24"/>
        </w:rPr>
        <w:t xml:space="preserve"> </w:t>
      </w:r>
      <w:r w:rsidRPr="0038676C">
        <w:rPr>
          <w:rFonts w:ascii="Times New Roman" w:hAnsi="Times New Roman" w:cs="Times New Roman"/>
          <w:sz w:val="24"/>
          <w:szCs w:val="24"/>
        </w:rPr>
        <w:t xml:space="preserve">Resolução serão submetidos à </w:t>
      </w:r>
      <w:r>
        <w:rPr>
          <w:rFonts w:ascii="Times New Roman" w:hAnsi="Times New Roman" w:cs="Times New Roman"/>
          <w:sz w:val="24"/>
          <w:szCs w:val="24"/>
        </w:rPr>
        <w:t>apreciação do CONEPE</w:t>
      </w:r>
      <w:r w:rsidRPr="0038676C">
        <w:rPr>
          <w:rFonts w:ascii="Times New Roman" w:hAnsi="Times New Roman" w:cs="Times New Roman"/>
          <w:sz w:val="24"/>
          <w:szCs w:val="24"/>
        </w:rPr>
        <w:t>.</w:t>
      </w:r>
    </w:p>
    <w:p w14:paraId="7964A46A" w14:textId="03353973" w:rsidR="0038676C" w:rsidRPr="0038676C" w:rsidRDefault="0038676C" w:rsidP="00E91832">
      <w:pPr>
        <w:spacing w:after="0" w:line="360" w:lineRule="auto"/>
        <w:jc w:val="both"/>
        <w:rPr>
          <w:rFonts w:ascii="Times New Roman" w:hAnsi="Times New Roman" w:cs="Times New Roman"/>
          <w:sz w:val="24"/>
          <w:szCs w:val="24"/>
        </w:rPr>
      </w:pPr>
      <w:r w:rsidRPr="0038676C">
        <w:rPr>
          <w:rFonts w:ascii="Times New Roman" w:hAnsi="Times New Roman" w:cs="Times New Roman"/>
          <w:sz w:val="24"/>
          <w:szCs w:val="24"/>
        </w:rPr>
        <w:t xml:space="preserve">Art. </w:t>
      </w:r>
      <w:r w:rsidR="00E91832">
        <w:rPr>
          <w:rFonts w:ascii="Times New Roman" w:hAnsi="Times New Roman" w:cs="Times New Roman"/>
          <w:sz w:val="24"/>
          <w:szCs w:val="24"/>
        </w:rPr>
        <w:t>93</w:t>
      </w:r>
      <w:r w:rsidRPr="0038676C">
        <w:rPr>
          <w:rFonts w:ascii="Times New Roman" w:hAnsi="Times New Roman" w:cs="Times New Roman"/>
          <w:sz w:val="24"/>
          <w:szCs w:val="24"/>
        </w:rPr>
        <w:t xml:space="preserve"> Esta Resolução entra em vigor </w:t>
      </w:r>
      <w:r>
        <w:rPr>
          <w:rFonts w:ascii="Times New Roman" w:hAnsi="Times New Roman" w:cs="Times New Roman"/>
          <w:sz w:val="24"/>
          <w:szCs w:val="24"/>
        </w:rPr>
        <w:t>a partir de 2024/2.</w:t>
      </w:r>
    </w:p>
    <w:p w14:paraId="25047A9C" w14:textId="12539EA1" w:rsidR="0038676C" w:rsidRDefault="0038676C" w:rsidP="00E91832">
      <w:pPr>
        <w:spacing w:after="0" w:line="360" w:lineRule="auto"/>
        <w:jc w:val="both"/>
        <w:rPr>
          <w:rFonts w:ascii="Times New Roman" w:hAnsi="Times New Roman" w:cs="Times New Roman"/>
          <w:sz w:val="24"/>
          <w:szCs w:val="24"/>
        </w:rPr>
      </w:pPr>
      <w:r w:rsidRPr="0038676C">
        <w:rPr>
          <w:rFonts w:ascii="Times New Roman" w:hAnsi="Times New Roman" w:cs="Times New Roman"/>
          <w:sz w:val="24"/>
          <w:szCs w:val="24"/>
        </w:rPr>
        <w:t xml:space="preserve">Art. </w:t>
      </w:r>
      <w:r w:rsidR="00E91832">
        <w:rPr>
          <w:rFonts w:ascii="Times New Roman" w:hAnsi="Times New Roman" w:cs="Times New Roman"/>
          <w:sz w:val="24"/>
          <w:szCs w:val="24"/>
        </w:rPr>
        <w:t>94</w:t>
      </w:r>
      <w:r w:rsidRPr="0038676C">
        <w:rPr>
          <w:rFonts w:ascii="Times New Roman" w:hAnsi="Times New Roman" w:cs="Times New Roman"/>
          <w:sz w:val="24"/>
          <w:szCs w:val="24"/>
        </w:rPr>
        <w:t xml:space="preserve"> Revogam-se as disposições em contrário</w:t>
      </w:r>
      <w:r w:rsidR="00E91832">
        <w:rPr>
          <w:rFonts w:ascii="Times New Roman" w:hAnsi="Times New Roman" w:cs="Times New Roman"/>
          <w:sz w:val="24"/>
          <w:szCs w:val="24"/>
        </w:rPr>
        <w:t xml:space="preserve"> a partir de seu vigor.</w:t>
      </w:r>
    </w:p>
    <w:p w14:paraId="6ECD1A70" w14:textId="77777777" w:rsidR="00E91832" w:rsidRPr="0038676C" w:rsidRDefault="00E91832" w:rsidP="00E91832">
      <w:pPr>
        <w:spacing w:after="0" w:line="360" w:lineRule="auto"/>
        <w:jc w:val="both"/>
        <w:rPr>
          <w:rFonts w:ascii="Times New Roman" w:hAnsi="Times New Roman" w:cs="Times New Roman"/>
          <w:sz w:val="24"/>
          <w:szCs w:val="24"/>
        </w:rPr>
      </w:pPr>
    </w:p>
    <w:p w14:paraId="37E06F24" w14:textId="77777777" w:rsidR="0038676C" w:rsidRPr="0038676C" w:rsidRDefault="0038676C" w:rsidP="00E91832">
      <w:pPr>
        <w:spacing w:after="0" w:line="360" w:lineRule="auto"/>
        <w:jc w:val="both"/>
        <w:rPr>
          <w:rFonts w:ascii="Times New Roman" w:hAnsi="Times New Roman" w:cs="Times New Roman"/>
          <w:sz w:val="24"/>
          <w:szCs w:val="24"/>
          <w:highlight w:val="yellow"/>
        </w:rPr>
      </w:pPr>
      <w:r w:rsidRPr="0038676C">
        <w:rPr>
          <w:rFonts w:ascii="Times New Roman" w:hAnsi="Times New Roman" w:cs="Times New Roman"/>
          <w:sz w:val="24"/>
          <w:szCs w:val="24"/>
          <w:highlight w:val="yellow"/>
        </w:rPr>
        <w:t>Sala da Reitoria da Universidade do Estado de Mato Grosso, em</w:t>
      </w:r>
    </w:p>
    <w:p w14:paraId="000001D5" w14:textId="5F898150" w:rsidR="00CB65AE" w:rsidRPr="00EB014F" w:rsidRDefault="0038676C" w:rsidP="0038676C">
      <w:pPr>
        <w:spacing w:after="0" w:line="360" w:lineRule="auto"/>
        <w:rPr>
          <w:rFonts w:ascii="Times New Roman" w:hAnsi="Times New Roman" w:cs="Times New Roman"/>
          <w:sz w:val="24"/>
          <w:szCs w:val="24"/>
        </w:rPr>
      </w:pPr>
      <w:r w:rsidRPr="0038676C">
        <w:rPr>
          <w:rFonts w:ascii="Times New Roman" w:hAnsi="Times New Roman" w:cs="Times New Roman"/>
          <w:sz w:val="24"/>
          <w:szCs w:val="24"/>
          <w:highlight w:val="yellow"/>
        </w:rPr>
        <w:t xml:space="preserve">Cáceres/MT, </w:t>
      </w:r>
      <w:r w:rsidR="00E91832">
        <w:rPr>
          <w:rFonts w:ascii="Times New Roman" w:hAnsi="Times New Roman" w:cs="Times New Roman"/>
          <w:sz w:val="24"/>
          <w:szCs w:val="24"/>
          <w:highlight w:val="yellow"/>
        </w:rPr>
        <w:t>_____</w:t>
      </w:r>
      <w:r w:rsidRPr="0038676C">
        <w:rPr>
          <w:rFonts w:ascii="Times New Roman" w:hAnsi="Times New Roman" w:cs="Times New Roman"/>
          <w:sz w:val="24"/>
          <w:szCs w:val="24"/>
          <w:highlight w:val="yellow"/>
        </w:rPr>
        <w:t xml:space="preserve"> de novembro de 20</w:t>
      </w:r>
      <w:r w:rsidR="00E91832">
        <w:rPr>
          <w:rFonts w:ascii="Times New Roman" w:hAnsi="Times New Roman" w:cs="Times New Roman"/>
          <w:sz w:val="24"/>
          <w:szCs w:val="24"/>
          <w:highlight w:val="yellow"/>
        </w:rPr>
        <w:t>23</w:t>
      </w:r>
      <w:r w:rsidRPr="0038676C">
        <w:rPr>
          <w:rFonts w:ascii="Times New Roman" w:hAnsi="Times New Roman" w:cs="Times New Roman"/>
          <w:sz w:val="24"/>
          <w:szCs w:val="24"/>
          <w:highlight w:val="yellow"/>
        </w:rPr>
        <w:t>.</w:t>
      </w:r>
    </w:p>
    <w:sectPr w:rsidR="00CB65AE" w:rsidRPr="00EB014F">
      <w:headerReference w:type="default" r:id="rId13"/>
      <w:pgSz w:w="11906" w:h="16838"/>
      <w:pgMar w:top="1417" w:right="849" w:bottom="1417" w:left="1417"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Tatiani Botini" w:date="2023-09-14T19:26:00Z" w:initials="">
    <w:p w14:paraId="000001ED" w14:textId="77777777" w:rsidR="00CB65AE"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INSTRUÇÃO NORMATIVA Nº004/2008/2 - PROEG ver a possibilidade de incluir no RED</w:t>
      </w:r>
    </w:p>
    <w:p w14:paraId="000001EE" w14:textId="77777777" w:rsidR="00CB65AE" w:rsidRDefault="00CB65AE">
      <w:pPr>
        <w:widowControl w:val="0"/>
        <w:pBdr>
          <w:top w:val="nil"/>
          <w:left w:val="nil"/>
          <w:bottom w:val="nil"/>
          <w:right w:val="nil"/>
          <w:between w:val="nil"/>
        </w:pBdr>
        <w:spacing w:after="0" w:line="240" w:lineRule="auto"/>
        <w:rPr>
          <w:rFonts w:ascii="Arial" w:eastAsia="Arial" w:hAnsi="Arial" w:cs="Arial"/>
          <w:color w:val="000000"/>
        </w:rPr>
      </w:pPr>
    </w:p>
    <w:p w14:paraId="000001EF" w14:textId="77777777" w:rsidR="00CB65AE"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https://cms.unemat.br/storage/documentos/bloco-documento-arquivo/dLrSvWZNTb4YHTpMpi7MRQLBYtT7akyYVcYAElfI.pdf</w:t>
      </w:r>
    </w:p>
  </w:comment>
  <w:comment w:id="15" w:author="Tatiani Botini" w:date="2023-09-28T18:33:00Z" w:initials="">
    <w:p w14:paraId="000001DD" w14:textId="77777777" w:rsidR="009377A3" w:rsidRDefault="009377A3" w:rsidP="00410C2A">
      <w:pPr>
        <w:pStyle w:val="Textodecomentrio"/>
      </w:pPr>
      <w:r>
        <w:rPr>
          <w:color w:val="000000"/>
        </w:rPr>
        <w:t>Vai ser necessária a atualização do sistema para estes moldes</w:t>
      </w:r>
    </w:p>
  </w:comment>
  <w:comment w:id="21" w:author="Tatiani Botini" w:date="2023-09-14T00:55:00Z" w:initials="">
    <w:p w14:paraId="72954A05" w14:textId="5BF3E2F4" w:rsidR="009377A3" w:rsidRDefault="009377A3">
      <w:pPr>
        <w:pStyle w:val="Textodecomentrio"/>
      </w:pPr>
      <w:r>
        <w:rPr>
          <w:color w:val="000000"/>
        </w:rPr>
        <w:t>Pelo que vi no sigaa os critério são:</w:t>
      </w:r>
    </w:p>
    <w:p w14:paraId="6445847F" w14:textId="77777777" w:rsidR="009377A3" w:rsidRDefault="009377A3">
      <w:pPr>
        <w:pStyle w:val="Textodecomentrio"/>
      </w:pPr>
      <w:r>
        <w:rPr>
          <w:color w:val="000000"/>
        </w:rPr>
        <w:t>Acadêmico ingressante</w:t>
      </w:r>
    </w:p>
    <w:p w14:paraId="59F8DE84" w14:textId="77777777" w:rsidR="009377A3" w:rsidRDefault="009377A3">
      <w:pPr>
        <w:pStyle w:val="Textodecomentrio"/>
      </w:pPr>
      <w:r>
        <w:rPr>
          <w:color w:val="000000"/>
        </w:rPr>
        <w:t>Acadêmico Nivelado</w:t>
      </w:r>
    </w:p>
    <w:p w14:paraId="3B7D5AC0" w14:textId="77777777" w:rsidR="009377A3" w:rsidRDefault="009377A3">
      <w:pPr>
        <w:pStyle w:val="Textodecomentrio"/>
      </w:pPr>
      <w:r>
        <w:rPr>
          <w:color w:val="000000"/>
        </w:rPr>
        <w:t>acadêmico com Status de Concluinte</w:t>
      </w:r>
    </w:p>
    <w:p w14:paraId="530F47B3" w14:textId="77777777" w:rsidR="009377A3" w:rsidRDefault="009377A3">
      <w:pPr>
        <w:pStyle w:val="Textodecomentrio"/>
      </w:pPr>
      <w:r>
        <w:rPr>
          <w:color w:val="000000"/>
        </w:rPr>
        <w:t>Acadêmico em recuperação de disciplina</w:t>
      </w:r>
    </w:p>
    <w:p w14:paraId="0C3E709A" w14:textId="77777777" w:rsidR="009377A3" w:rsidRDefault="009377A3">
      <w:pPr>
        <w:pStyle w:val="Textodecomentrio"/>
      </w:pPr>
      <w:r>
        <w:rPr>
          <w:color w:val="000000"/>
        </w:rPr>
        <w:t>Acadêmico adiantando disciplina</w:t>
      </w:r>
    </w:p>
    <w:p w14:paraId="52727DDD" w14:textId="77777777" w:rsidR="009377A3" w:rsidRDefault="009377A3">
      <w:pPr>
        <w:pStyle w:val="Textodecomentrio"/>
      </w:pPr>
      <w:r>
        <w:rPr>
          <w:color w:val="000000"/>
        </w:rPr>
        <w:t>Acadêmico a cursar Eletiva</w:t>
      </w:r>
    </w:p>
    <w:p w14:paraId="0D5370CA" w14:textId="77777777" w:rsidR="009377A3" w:rsidRDefault="009377A3">
      <w:pPr>
        <w:pStyle w:val="Textodecomentrio"/>
      </w:pPr>
      <w:r>
        <w:rPr>
          <w:color w:val="000000"/>
        </w:rPr>
        <w:t>https://www.youtube.com/watch?v=xohvgB2pSxI</w:t>
      </w:r>
    </w:p>
    <w:p w14:paraId="551A9F44" w14:textId="77777777" w:rsidR="009377A3" w:rsidRDefault="009377A3">
      <w:pPr>
        <w:pStyle w:val="Textodecomentrio"/>
      </w:pPr>
      <w:r>
        <w:rPr>
          <w:color w:val="000000"/>
        </w:rPr>
        <w:t>https://sigaa.ufrn.br/sigaa/public/curso/secao_extra.jsf?lc=pt_BR&amp;id=111635057&amp;extra=1677436143</w:t>
      </w:r>
    </w:p>
    <w:p w14:paraId="795CE225" w14:textId="77777777" w:rsidR="009377A3" w:rsidRDefault="009377A3">
      <w:pPr>
        <w:pStyle w:val="Textodecomentrio"/>
      </w:pPr>
    </w:p>
    <w:p w14:paraId="7B5C9B9A" w14:textId="77777777" w:rsidR="009377A3" w:rsidRDefault="009377A3">
      <w:pPr>
        <w:pStyle w:val="Textodecomentrio"/>
      </w:pPr>
      <w:r>
        <w:rPr>
          <w:color w:val="000000"/>
        </w:rPr>
        <w:t>Mas vi que isso pode mudar de acordo com a IES</w:t>
      </w:r>
    </w:p>
    <w:p w14:paraId="2ACA4E05" w14:textId="77777777" w:rsidR="009377A3" w:rsidRDefault="00000000">
      <w:pPr>
        <w:pStyle w:val="Textodecomentrio"/>
      </w:pPr>
      <w:hyperlink r:id="rId1" w:history="1">
        <w:r w:rsidR="009377A3" w:rsidRPr="000855D2">
          <w:rPr>
            <w:rStyle w:val="Hyperlink"/>
          </w:rPr>
          <w:t>https://noticias.unb.br/112-extensao-e-comunidade/5011-novas-prioridades-de-matricula-passam-a-valer-a-partir-do-proximo-semestre</w:t>
        </w:r>
      </w:hyperlink>
    </w:p>
    <w:p w14:paraId="2E1FDF06" w14:textId="77777777" w:rsidR="009377A3" w:rsidRDefault="009377A3">
      <w:pPr>
        <w:pStyle w:val="Textodecomentrio"/>
      </w:pPr>
    </w:p>
    <w:p w14:paraId="000001E9" w14:textId="77777777" w:rsidR="009377A3" w:rsidRDefault="009377A3" w:rsidP="000855D2">
      <w:pPr>
        <w:pStyle w:val="Textodecomentrio"/>
      </w:pPr>
      <w:r>
        <w:rPr>
          <w:color w:val="000000"/>
        </w:rPr>
        <w:t>SOLICITAR A PROEG QUE REQUEIRA ESTA ALTERAÇÃO PARA A ESIG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EF" w15:done="0"/>
  <w15:commentEx w15:paraId="000001DD" w15:done="0"/>
  <w15:commentEx w15:paraId="000001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EF" w16cid:durableId="0E213182"/>
  <w16cid:commentId w16cid:paraId="000001DD" w16cid:durableId="2507D1FC"/>
  <w16cid:commentId w16cid:paraId="000001E9" w16cid:durableId="1D1497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34A0" w14:textId="77777777" w:rsidR="00B25E8F" w:rsidRDefault="00B25E8F">
      <w:pPr>
        <w:spacing w:after="0" w:line="240" w:lineRule="auto"/>
      </w:pPr>
      <w:r>
        <w:separator/>
      </w:r>
    </w:p>
  </w:endnote>
  <w:endnote w:type="continuationSeparator" w:id="0">
    <w:p w14:paraId="47B5817D" w14:textId="77777777" w:rsidR="00B25E8F" w:rsidRDefault="00B2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3B33" w14:textId="77777777" w:rsidR="00B25E8F" w:rsidRDefault="00B25E8F">
      <w:pPr>
        <w:spacing w:after="0" w:line="240" w:lineRule="auto"/>
      </w:pPr>
      <w:r>
        <w:separator/>
      </w:r>
    </w:p>
  </w:footnote>
  <w:footnote w:type="continuationSeparator" w:id="0">
    <w:p w14:paraId="652CBFA3" w14:textId="77777777" w:rsidR="00B25E8F" w:rsidRDefault="00B25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6" w14:textId="77777777" w:rsidR="00CB65AE" w:rsidRDefault="00000000">
    <w:pPr>
      <w:spacing w:after="0"/>
      <w:jc w:val="center"/>
      <w:rPr>
        <w:b/>
      </w:rPr>
    </w:pPr>
    <w:r>
      <w:rPr>
        <w:b/>
      </w:rPr>
      <w:t>ESTADO DE MATO GROSSO</w:t>
    </w:r>
    <w:r>
      <w:rPr>
        <w:noProof/>
      </w:rPr>
      <w:drawing>
        <wp:anchor distT="114300" distB="114300" distL="114300" distR="114300" simplePos="0" relativeHeight="251658240" behindDoc="0" locked="0" layoutInCell="1" hidden="0" allowOverlap="1" wp14:anchorId="37245508" wp14:editId="07DEF7F0">
          <wp:simplePos x="0" y="0"/>
          <wp:positionH relativeFrom="column">
            <wp:posOffset>5000625</wp:posOffset>
          </wp:positionH>
          <wp:positionV relativeFrom="paragraph">
            <wp:posOffset>31634</wp:posOffset>
          </wp:positionV>
          <wp:extent cx="611365" cy="524027"/>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1365" cy="524027"/>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0FDA7879" wp14:editId="4B4C7BF8">
          <wp:simplePos x="0" y="0"/>
          <wp:positionH relativeFrom="column">
            <wp:posOffset>352425</wp:posOffset>
          </wp:positionH>
          <wp:positionV relativeFrom="paragraph">
            <wp:posOffset>28576</wp:posOffset>
          </wp:positionV>
          <wp:extent cx="644853" cy="5808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44853" cy="580825"/>
                  </a:xfrm>
                  <a:prstGeom prst="rect">
                    <a:avLst/>
                  </a:prstGeom>
                  <a:ln/>
                </pic:spPr>
              </pic:pic>
            </a:graphicData>
          </a:graphic>
        </wp:anchor>
      </w:drawing>
    </w:r>
  </w:p>
  <w:p w14:paraId="000001D7" w14:textId="77777777" w:rsidR="00CB65AE" w:rsidRDefault="00000000">
    <w:pPr>
      <w:spacing w:after="0"/>
      <w:jc w:val="center"/>
      <w:rPr>
        <w:b/>
      </w:rPr>
    </w:pPr>
    <w:r>
      <w:rPr>
        <w:b/>
      </w:rPr>
      <w:t>SECRETARIA DO ESTADO DE CIÊNCIA, TECNOLOGIA E INOVAÇÃO</w:t>
    </w:r>
  </w:p>
  <w:p w14:paraId="000001D8" w14:textId="77777777" w:rsidR="00CB65AE" w:rsidRDefault="00000000">
    <w:pPr>
      <w:spacing w:after="0"/>
      <w:jc w:val="center"/>
      <w:rPr>
        <w:b/>
      </w:rPr>
    </w:pPr>
    <w:r>
      <w:rPr>
        <w:b/>
      </w:rPr>
      <w:t>UNIVERSIDADE DO ESTADO DE MATO GROSSO</w:t>
    </w:r>
  </w:p>
  <w:p w14:paraId="000001D9" w14:textId="77777777" w:rsidR="00CB65AE" w:rsidRDefault="00000000">
    <w:pPr>
      <w:spacing w:after="0"/>
      <w:ind w:left="720"/>
      <w:jc w:val="center"/>
      <w:rPr>
        <w:b/>
      </w:rPr>
    </w:pPr>
    <w:r>
      <w:rPr>
        <w:b/>
      </w:rPr>
      <w:t>CONSELHO DE ENSINO, PESQUISA E EXTENSÃO - CONEPE</w:t>
    </w:r>
  </w:p>
  <w:p w14:paraId="000001DB" w14:textId="620E74EC" w:rsidR="00CB65AE" w:rsidRDefault="00CB65AE" w:rsidP="00EB014F">
    <w:pPr>
      <w:spacing w:after="0"/>
      <w:ind w:left="-850" w:right="-276"/>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3CF"/>
    <w:multiLevelType w:val="multilevel"/>
    <w:tmpl w:val="72F0DE9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C7BC3"/>
    <w:multiLevelType w:val="multilevel"/>
    <w:tmpl w:val="5920B5E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9A6029"/>
    <w:multiLevelType w:val="multilevel"/>
    <w:tmpl w:val="A0926D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CF7982"/>
    <w:multiLevelType w:val="hybridMultilevel"/>
    <w:tmpl w:val="A274A76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546267D"/>
    <w:multiLevelType w:val="hybridMultilevel"/>
    <w:tmpl w:val="A350C3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BEF1751"/>
    <w:multiLevelType w:val="multilevel"/>
    <w:tmpl w:val="6674DE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1A9534F"/>
    <w:multiLevelType w:val="multilevel"/>
    <w:tmpl w:val="7938000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2B51FB"/>
    <w:multiLevelType w:val="multilevel"/>
    <w:tmpl w:val="A088F6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93217914">
    <w:abstractNumId w:val="2"/>
  </w:num>
  <w:num w:numId="2" w16cid:durableId="1920409941">
    <w:abstractNumId w:val="7"/>
  </w:num>
  <w:num w:numId="3" w16cid:durableId="361135363">
    <w:abstractNumId w:val="5"/>
  </w:num>
  <w:num w:numId="4" w16cid:durableId="1211267382">
    <w:abstractNumId w:val="0"/>
  </w:num>
  <w:num w:numId="5" w16cid:durableId="153381669">
    <w:abstractNumId w:val="6"/>
  </w:num>
  <w:num w:numId="6" w16cid:durableId="1937058594">
    <w:abstractNumId w:val="1"/>
  </w:num>
  <w:num w:numId="7" w16cid:durableId="1862163567">
    <w:abstractNumId w:val="3"/>
  </w:num>
  <w:num w:numId="8" w16cid:durableId="117330255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tiani Botini">
    <w15:presenceInfo w15:providerId="Windows Live" w15:userId="d6bc91284dbfa3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AE"/>
    <w:rsid w:val="00003B71"/>
    <w:rsid w:val="00021812"/>
    <w:rsid w:val="000822BC"/>
    <w:rsid w:val="000F48C3"/>
    <w:rsid w:val="00111E88"/>
    <w:rsid w:val="001301FF"/>
    <w:rsid w:val="001569F2"/>
    <w:rsid w:val="001800EE"/>
    <w:rsid w:val="00192216"/>
    <w:rsid w:val="00195F02"/>
    <w:rsid w:val="001D1A57"/>
    <w:rsid w:val="00204806"/>
    <w:rsid w:val="00225FDA"/>
    <w:rsid w:val="002A2B96"/>
    <w:rsid w:val="002A3F54"/>
    <w:rsid w:val="002B537D"/>
    <w:rsid w:val="003019F2"/>
    <w:rsid w:val="00316CA1"/>
    <w:rsid w:val="0038676C"/>
    <w:rsid w:val="003A0C1F"/>
    <w:rsid w:val="003D4998"/>
    <w:rsid w:val="003D5B18"/>
    <w:rsid w:val="003F0933"/>
    <w:rsid w:val="003F0D36"/>
    <w:rsid w:val="00422932"/>
    <w:rsid w:val="00441598"/>
    <w:rsid w:val="0047461F"/>
    <w:rsid w:val="004A560C"/>
    <w:rsid w:val="004E2C17"/>
    <w:rsid w:val="00587582"/>
    <w:rsid w:val="00655975"/>
    <w:rsid w:val="00656203"/>
    <w:rsid w:val="00684EC8"/>
    <w:rsid w:val="006D2D2B"/>
    <w:rsid w:val="006E5784"/>
    <w:rsid w:val="00726644"/>
    <w:rsid w:val="00743B6B"/>
    <w:rsid w:val="00763286"/>
    <w:rsid w:val="00764B5F"/>
    <w:rsid w:val="00766223"/>
    <w:rsid w:val="007F31F3"/>
    <w:rsid w:val="008133BA"/>
    <w:rsid w:val="00905D5D"/>
    <w:rsid w:val="00920562"/>
    <w:rsid w:val="0093232B"/>
    <w:rsid w:val="009377A3"/>
    <w:rsid w:val="009B0559"/>
    <w:rsid w:val="009C6B52"/>
    <w:rsid w:val="009E49DE"/>
    <w:rsid w:val="00B25E8F"/>
    <w:rsid w:val="00B31642"/>
    <w:rsid w:val="00B60BFC"/>
    <w:rsid w:val="00C053EA"/>
    <w:rsid w:val="00C20865"/>
    <w:rsid w:val="00CB65AE"/>
    <w:rsid w:val="00D67DEA"/>
    <w:rsid w:val="00DA5D41"/>
    <w:rsid w:val="00DC76BA"/>
    <w:rsid w:val="00DE63D1"/>
    <w:rsid w:val="00E47795"/>
    <w:rsid w:val="00E91832"/>
    <w:rsid w:val="00EA5F7F"/>
    <w:rsid w:val="00EB014F"/>
    <w:rsid w:val="00ED4207"/>
    <w:rsid w:val="00F13D53"/>
    <w:rsid w:val="00F2604D"/>
    <w:rsid w:val="00FC45AA"/>
    <w:rsid w:val="00FD1F02"/>
    <w:rsid w:val="00FE24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6DE7"/>
  <w15:docId w15:val="{3903FD61-1D41-4E60-B800-1322AF8A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B96"/>
  </w:style>
  <w:style w:type="paragraph" w:styleId="Ttulo1">
    <w:name w:val="heading 1"/>
    <w:basedOn w:val="Normal"/>
    <w:next w:val="Normal"/>
    <w:link w:val="Ttulo1Char"/>
    <w:uiPriority w:val="9"/>
    <w:qFormat/>
    <w:rsid w:val="002F0C1A"/>
    <w:pPr>
      <w:keepNext/>
      <w:keepLines/>
      <w:spacing w:before="240" w:after="0"/>
      <w:jc w:val="center"/>
      <w:outlineLvl w:val="0"/>
    </w:pPr>
    <w:rPr>
      <w:rFonts w:eastAsiaTheme="majorEastAsia" w:cstheme="majorBidi"/>
      <w:b/>
      <w:sz w:val="24"/>
      <w:szCs w:val="32"/>
    </w:rPr>
  </w:style>
  <w:style w:type="paragraph" w:styleId="Ttulo2">
    <w:name w:val="heading 2"/>
    <w:basedOn w:val="Normal"/>
    <w:next w:val="Normal"/>
    <w:link w:val="Ttulo2Char"/>
    <w:uiPriority w:val="9"/>
    <w:unhideWhenUsed/>
    <w:qFormat/>
    <w:rsid w:val="009C421A"/>
    <w:pPr>
      <w:keepNext/>
      <w:keepLines/>
      <w:spacing w:before="40" w:after="0"/>
      <w:jc w:val="center"/>
      <w:outlineLvl w:val="1"/>
    </w:pPr>
    <w:rPr>
      <w:rFonts w:eastAsiaTheme="majorEastAsia" w:cstheme="majorBidi"/>
      <w:sz w:val="24"/>
      <w:szCs w:val="26"/>
    </w:rPr>
  </w:style>
  <w:style w:type="paragraph" w:styleId="Ttulo3">
    <w:name w:val="heading 3"/>
    <w:basedOn w:val="Normal"/>
    <w:next w:val="Normal"/>
    <w:link w:val="Ttulo3Char"/>
    <w:uiPriority w:val="9"/>
    <w:unhideWhenUsed/>
    <w:qFormat/>
    <w:rsid w:val="002F0C1A"/>
    <w:pPr>
      <w:keepNext/>
      <w:keepLines/>
      <w:spacing w:before="40" w:after="0"/>
      <w:jc w:val="center"/>
      <w:outlineLvl w:val="2"/>
    </w:pPr>
    <w:rPr>
      <w:rFonts w:eastAsiaTheme="majorEastAsia" w:cstheme="majorBidi"/>
      <w:b/>
      <w:color w:val="000000" w:themeColor="text1"/>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basedOn w:val="Fontepargpadro"/>
    <w:uiPriority w:val="99"/>
    <w:unhideWhenUsed/>
    <w:rsid w:val="007A3533"/>
    <w:rPr>
      <w:color w:val="0563C1" w:themeColor="hyperlink"/>
      <w:u w:val="single"/>
    </w:rPr>
  </w:style>
  <w:style w:type="character" w:customStyle="1" w:styleId="MenoPendente1">
    <w:name w:val="Menção Pendente1"/>
    <w:basedOn w:val="Fontepargpadro"/>
    <w:uiPriority w:val="99"/>
    <w:semiHidden/>
    <w:unhideWhenUsed/>
    <w:rsid w:val="007A3533"/>
    <w:rPr>
      <w:color w:val="605E5C"/>
      <w:shd w:val="clear" w:color="auto" w:fill="E1DFDD"/>
    </w:rPr>
  </w:style>
  <w:style w:type="paragraph" w:styleId="PargrafodaLista">
    <w:name w:val="List Paragraph"/>
    <w:basedOn w:val="Normal"/>
    <w:uiPriority w:val="34"/>
    <w:qFormat/>
    <w:rsid w:val="008004B8"/>
    <w:pPr>
      <w:ind w:left="720"/>
      <w:contextualSpacing/>
    </w:pPr>
  </w:style>
  <w:style w:type="character" w:customStyle="1" w:styleId="Ttulo1Char">
    <w:name w:val="Título 1 Char"/>
    <w:basedOn w:val="Fontepargpadro"/>
    <w:link w:val="Ttulo1"/>
    <w:uiPriority w:val="9"/>
    <w:rsid w:val="002F0C1A"/>
    <w:rPr>
      <w:rFonts w:eastAsiaTheme="majorEastAsia" w:cstheme="majorBidi"/>
      <w:b/>
      <w:sz w:val="24"/>
      <w:szCs w:val="32"/>
    </w:rPr>
  </w:style>
  <w:style w:type="character" w:customStyle="1" w:styleId="Ttulo2Char">
    <w:name w:val="Título 2 Char"/>
    <w:basedOn w:val="Fontepargpadro"/>
    <w:link w:val="Ttulo2"/>
    <w:uiPriority w:val="9"/>
    <w:rsid w:val="009C421A"/>
    <w:rPr>
      <w:rFonts w:eastAsiaTheme="majorEastAsia" w:cstheme="majorBidi"/>
      <w:sz w:val="24"/>
      <w:szCs w:val="26"/>
    </w:rPr>
  </w:style>
  <w:style w:type="character" w:customStyle="1" w:styleId="Ttulo3Char">
    <w:name w:val="Título 3 Char"/>
    <w:basedOn w:val="Fontepargpadro"/>
    <w:link w:val="Ttulo3"/>
    <w:uiPriority w:val="9"/>
    <w:rsid w:val="002F0C1A"/>
    <w:rPr>
      <w:rFonts w:eastAsiaTheme="majorEastAsia" w:cstheme="majorBidi"/>
      <w:b/>
      <w:color w:val="000000" w:themeColor="text1"/>
      <w:sz w:val="24"/>
      <w:szCs w:val="24"/>
    </w:rPr>
  </w:style>
  <w:style w:type="paragraph" w:styleId="CabealhodoSumrio">
    <w:name w:val="TOC Heading"/>
    <w:basedOn w:val="Ttulo1"/>
    <w:next w:val="Normal"/>
    <w:uiPriority w:val="39"/>
    <w:unhideWhenUsed/>
    <w:qFormat/>
    <w:rsid w:val="002F0C1A"/>
    <w:pPr>
      <w:jc w:val="left"/>
      <w:outlineLvl w:val="9"/>
    </w:pPr>
    <w:rPr>
      <w:rFonts w:asciiTheme="majorHAnsi" w:hAnsiTheme="majorHAnsi"/>
      <w:b w:val="0"/>
      <w:color w:val="2F5496" w:themeColor="accent1" w:themeShade="BF"/>
      <w:sz w:val="32"/>
    </w:rPr>
  </w:style>
  <w:style w:type="paragraph" w:styleId="Sumrio1">
    <w:name w:val="toc 1"/>
    <w:basedOn w:val="Normal"/>
    <w:next w:val="Normal"/>
    <w:autoRedefine/>
    <w:uiPriority w:val="39"/>
    <w:unhideWhenUsed/>
    <w:rsid w:val="00F13D53"/>
    <w:pPr>
      <w:tabs>
        <w:tab w:val="right" w:leader="dot" w:pos="9630"/>
      </w:tabs>
      <w:spacing w:after="100"/>
    </w:pPr>
  </w:style>
  <w:style w:type="paragraph" w:styleId="Sumrio2">
    <w:name w:val="toc 2"/>
    <w:basedOn w:val="Normal"/>
    <w:next w:val="Normal"/>
    <w:autoRedefine/>
    <w:uiPriority w:val="39"/>
    <w:unhideWhenUsed/>
    <w:rsid w:val="00F13D53"/>
    <w:pPr>
      <w:tabs>
        <w:tab w:val="right" w:leader="dot" w:pos="9630"/>
      </w:tabs>
      <w:spacing w:after="100"/>
      <w:ind w:left="220"/>
    </w:pPr>
  </w:style>
  <w:style w:type="paragraph" w:styleId="Sumrio3">
    <w:name w:val="toc 3"/>
    <w:basedOn w:val="Normal"/>
    <w:next w:val="Normal"/>
    <w:autoRedefine/>
    <w:uiPriority w:val="39"/>
    <w:unhideWhenUsed/>
    <w:rsid w:val="002F0C1A"/>
    <w:pPr>
      <w:spacing w:after="100"/>
      <w:ind w:left="440"/>
    </w:pPr>
  </w:style>
  <w:style w:type="character" w:styleId="Refdecomentrio">
    <w:name w:val="annotation reference"/>
    <w:basedOn w:val="Fontepargpadro"/>
    <w:uiPriority w:val="99"/>
    <w:semiHidden/>
    <w:unhideWhenUsed/>
    <w:rsid w:val="00C36C9E"/>
    <w:rPr>
      <w:sz w:val="16"/>
      <w:szCs w:val="16"/>
    </w:rPr>
  </w:style>
  <w:style w:type="paragraph" w:styleId="Textodecomentrio">
    <w:name w:val="annotation text"/>
    <w:basedOn w:val="Normal"/>
    <w:link w:val="TextodecomentrioChar"/>
    <w:uiPriority w:val="99"/>
    <w:unhideWhenUsed/>
    <w:rsid w:val="00C36C9E"/>
    <w:pPr>
      <w:widowControl w:val="0"/>
      <w:autoSpaceDE w:val="0"/>
      <w:autoSpaceDN w:val="0"/>
      <w:spacing w:after="0" w:line="240" w:lineRule="auto"/>
    </w:pPr>
    <w:rPr>
      <w:rFonts w:ascii="Arial MT" w:eastAsia="Arial MT" w:hAnsi="Arial MT" w:cs="Arial MT"/>
      <w:sz w:val="20"/>
      <w:szCs w:val="20"/>
      <w:lang w:val="pt-PT"/>
    </w:rPr>
  </w:style>
  <w:style w:type="character" w:customStyle="1" w:styleId="TextodecomentrioChar">
    <w:name w:val="Texto de comentário Char"/>
    <w:basedOn w:val="Fontepargpadro"/>
    <w:link w:val="Textodecomentrio"/>
    <w:uiPriority w:val="99"/>
    <w:rsid w:val="00C36C9E"/>
    <w:rPr>
      <w:rFonts w:ascii="Arial MT" w:eastAsia="Arial MT" w:hAnsi="Arial MT" w:cs="Arial MT"/>
      <w:sz w:val="20"/>
      <w:szCs w:val="20"/>
      <w:lang w:val="pt-PT"/>
    </w:rPr>
  </w:style>
  <w:style w:type="paragraph" w:styleId="Textodebalo">
    <w:name w:val="Balloon Text"/>
    <w:basedOn w:val="Normal"/>
    <w:link w:val="TextodebaloChar"/>
    <w:uiPriority w:val="99"/>
    <w:semiHidden/>
    <w:unhideWhenUsed/>
    <w:rsid w:val="00C36C9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6C9E"/>
    <w:rPr>
      <w:rFonts w:ascii="Segoe UI" w:hAnsi="Segoe UI" w:cs="Segoe UI"/>
      <w:sz w:val="18"/>
      <w:szCs w:val="18"/>
    </w:rPr>
  </w:style>
  <w:style w:type="paragraph" w:styleId="Corpodetexto">
    <w:name w:val="Body Text"/>
    <w:basedOn w:val="Normal"/>
    <w:link w:val="CorpodetextoChar"/>
    <w:uiPriority w:val="1"/>
    <w:qFormat/>
    <w:rsid w:val="00C36C9E"/>
    <w:pPr>
      <w:widowControl w:val="0"/>
      <w:autoSpaceDE w:val="0"/>
      <w:autoSpaceDN w:val="0"/>
      <w:spacing w:after="0" w:line="240" w:lineRule="auto"/>
      <w:ind w:left="112"/>
    </w:pPr>
    <w:rPr>
      <w:rFonts w:ascii="Arial MT" w:eastAsia="Arial MT" w:hAnsi="Arial MT" w:cs="Arial MT"/>
      <w:lang w:val="pt-PT"/>
    </w:rPr>
  </w:style>
  <w:style w:type="character" w:customStyle="1" w:styleId="CorpodetextoChar">
    <w:name w:val="Corpo de texto Char"/>
    <w:basedOn w:val="Fontepargpadro"/>
    <w:link w:val="Corpodetexto"/>
    <w:uiPriority w:val="1"/>
    <w:rsid w:val="00C36C9E"/>
    <w:rPr>
      <w:rFonts w:ascii="Arial MT" w:eastAsia="Arial MT" w:hAnsi="Arial MT" w:cs="Arial MT"/>
      <w:lang w:val="pt-PT"/>
    </w:rPr>
  </w:style>
  <w:style w:type="character" w:styleId="HiperlinkVisitado">
    <w:name w:val="FollowedHyperlink"/>
    <w:basedOn w:val="Fontepargpadro"/>
    <w:uiPriority w:val="99"/>
    <w:semiHidden/>
    <w:unhideWhenUsed/>
    <w:rsid w:val="007B4B23"/>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EB01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014F"/>
  </w:style>
  <w:style w:type="paragraph" w:styleId="Rodap">
    <w:name w:val="footer"/>
    <w:basedOn w:val="Normal"/>
    <w:link w:val="RodapChar"/>
    <w:uiPriority w:val="99"/>
    <w:unhideWhenUsed/>
    <w:rsid w:val="00EB014F"/>
    <w:pPr>
      <w:tabs>
        <w:tab w:val="center" w:pos="4252"/>
        <w:tab w:val="right" w:pos="8504"/>
      </w:tabs>
      <w:spacing w:after="0" w:line="240" w:lineRule="auto"/>
    </w:pPr>
  </w:style>
  <w:style w:type="character" w:customStyle="1" w:styleId="RodapChar">
    <w:name w:val="Rodapé Char"/>
    <w:basedOn w:val="Fontepargpadro"/>
    <w:link w:val="Rodap"/>
    <w:uiPriority w:val="99"/>
    <w:rsid w:val="00EB014F"/>
  </w:style>
  <w:style w:type="paragraph" w:styleId="Reviso">
    <w:name w:val="Revision"/>
    <w:hidden/>
    <w:uiPriority w:val="99"/>
    <w:semiHidden/>
    <w:rsid w:val="003A0C1F"/>
    <w:pPr>
      <w:spacing w:after="0" w:line="240" w:lineRule="auto"/>
    </w:pPr>
  </w:style>
  <w:style w:type="character" w:styleId="MenoPendente">
    <w:name w:val="Unresolved Mention"/>
    <w:basedOn w:val="Fontepargpadro"/>
    <w:uiPriority w:val="99"/>
    <w:semiHidden/>
    <w:unhideWhenUsed/>
    <w:rsid w:val="009377A3"/>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3F0933"/>
    <w:pPr>
      <w:widowControl/>
      <w:autoSpaceDE/>
      <w:autoSpaceDN/>
      <w:spacing w:after="160"/>
    </w:pPr>
    <w:rPr>
      <w:rFonts w:ascii="Calibri" w:eastAsia="Calibri" w:hAnsi="Calibri" w:cs="Calibri"/>
      <w:b/>
      <w:bCs/>
      <w:lang w:val="pt-BR"/>
    </w:rPr>
  </w:style>
  <w:style w:type="character" w:customStyle="1" w:styleId="AssuntodocomentrioChar">
    <w:name w:val="Assunto do comentário Char"/>
    <w:basedOn w:val="TextodecomentrioChar"/>
    <w:link w:val="Assuntodocomentrio"/>
    <w:uiPriority w:val="99"/>
    <w:semiHidden/>
    <w:rsid w:val="003F0933"/>
    <w:rPr>
      <w:rFonts w:ascii="Arial MT" w:eastAsia="Arial MT" w:hAnsi="Arial MT" w:cs="Arial MT"/>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noticias.unb.br/112-extensao-e-comunidade/5011-novas-prioridades-de-matricula-passam-a-valer-a-partir-do-proximo-semestre"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emat.br/legislacao/index.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GBzo105hZuspEgAAB3QD0Tn5bw==">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1E054E-CC17-4CF1-97E2-47B63B56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7379</Words>
  <Characters>39849</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Martins de Figueiredo Bacovis</dc:creator>
  <cp:lastModifiedBy>Tatiani Botini</cp:lastModifiedBy>
  <cp:revision>4</cp:revision>
  <cp:lastPrinted>2023-10-27T14:38:00Z</cp:lastPrinted>
  <dcterms:created xsi:type="dcterms:W3CDTF">2023-10-27T16:23:00Z</dcterms:created>
  <dcterms:modified xsi:type="dcterms:W3CDTF">2023-10-27T16:24:00Z</dcterms:modified>
</cp:coreProperties>
</file>