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3F" w:rsidRPr="000A114A" w:rsidRDefault="008C595E" w:rsidP="00C961F3">
      <w:pPr>
        <w:pStyle w:val="Ttulo3"/>
        <w:shd w:val="clear" w:color="auto" w:fill="CCCCCC"/>
        <w:spacing w:before="120" w:after="120"/>
        <w:jc w:val="center"/>
        <w:rPr>
          <w:rFonts w:eastAsia="Times New Roman" w:cs="Arial"/>
          <w:bCs/>
          <w:szCs w:val="24"/>
        </w:rPr>
      </w:pPr>
      <w:r w:rsidRPr="000A114A">
        <w:rPr>
          <w:rFonts w:eastAsia="Times New Roman" w:cs="Arial"/>
          <w:bCs/>
          <w:szCs w:val="24"/>
        </w:rPr>
        <w:t>RELATÓRIO</w:t>
      </w:r>
      <w:r w:rsidR="000E2B20" w:rsidRPr="000A114A">
        <w:rPr>
          <w:rFonts w:eastAsia="Times New Roman" w:cs="Arial"/>
          <w:bCs/>
          <w:szCs w:val="24"/>
        </w:rPr>
        <w:t xml:space="preserve"> DE ATIVIDADES </w:t>
      </w:r>
      <w:r w:rsidR="005D013F" w:rsidRPr="000A114A">
        <w:rPr>
          <w:rFonts w:cs="Arial"/>
          <w:bCs/>
          <w:szCs w:val="24"/>
        </w:rPr>
        <w:t>MOBILIDADE ACADÊMICA</w:t>
      </w:r>
    </w:p>
    <w:tbl>
      <w:tblPr>
        <w:tblW w:w="9710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9710"/>
      </w:tblGrid>
      <w:tr w:rsidR="000A114A" w:rsidRPr="000A114A" w:rsidTr="007D0947">
        <w:trPr>
          <w:trHeight w:val="64"/>
        </w:trPr>
        <w:tc>
          <w:tcPr>
            <w:tcW w:w="9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1367" w:rsidRPr="000A114A" w:rsidRDefault="00CA1367" w:rsidP="00C961F3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/>
                <w:bCs/>
              </w:rPr>
            </w:pPr>
            <w:r w:rsidRPr="000A114A">
              <w:rPr>
                <w:rFonts w:ascii="Arial" w:hAnsi="Arial" w:cs="Arial"/>
                <w:b/>
                <w:bCs/>
              </w:rPr>
              <w:t>INFORMAÇÕES GERAIS</w:t>
            </w:r>
          </w:p>
        </w:tc>
      </w:tr>
      <w:tr w:rsidR="000A114A" w:rsidRPr="000A114A" w:rsidTr="007D0947">
        <w:trPr>
          <w:trHeight w:val="468"/>
        </w:trPr>
        <w:tc>
          <w:tcPr>
            <w:tcW w:w="9710" w:type="dxa"/>
            <w:tcBorders>
              <w:top w:val="single" w:sz="4" w:space="0" w:color="auto"/>
              <w:bottom w:val="nil"/>
            </w:tcBorders>
            <w:vAlign w:val="center"/>
          </w:tcPr>
          <w:p w:rsidR="000E2B20" w:rsidRPr="000A114A" w:rsidRDefault="00E61AE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E61AE6">
              <w:rPr>
                <w:rFonts w:ascii="Arial" w:hAnsi="Arial" w:cs="Arial"/>
                <w:b/>
                <w:bCs/>
              </w:rPr>
              <w:t>Natureza do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0E2B20" w:rsidRPr="000A114A">
              <w:rPr>
                <w:rFonts w:ascii="Arial" w:hAnsi="Arial" w:cs="Arial"/>
                <w:b/>
                <w:bCs/>
              </w:rPr>
              <w:t>relatório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proofErr w:type="gramStart"/>
            <w:r w:rsidR="00A623A5" w:rsidRPr="00FC79D7">
              <w:rPr>
                <w:rFonts w:ascii="Arial" w:hAnsi="Arial" w:cs="Arial"/>
                <w:bCs/>
              </w:rPr>
              <w:t xml:space="preserve">(   </w:t>
            </w:r>
            <w:proofErr w:type="gramEnd"/>
            <w:r w:rsidR="00A623A5" w:rsidRPr="00FC79D7">
              <w:rPr>
                <w:rFonts w:ascii="Arial" w:hAnsi="Arial" w:cs="Arial"/>
                <w:bCs/>
              </w:rPr>
              <w:t>)</w:t>
            </w:r>
            <w:r w:rsidR="001F7878" w:rsidRPr="00FC79D7">
              <w:rPr>
                <w:rFonts w:ascii="Arial" w:hAnsi="Arial" w:cs="Arial"/>
                <w:bCs/>
              </w:rPr>
              <w:t xml:space="preserve"> parcial</w:t>
            </w:r>
            <w:r w:rsidR="00A623A5" w:rsidRPr="00FC79D7">
              <w:rPr>
                <w:rFonts w:ascii="Arial" w:hAnsi="Arial" w:cs="Arial"/>
                <w:bCs/>
              </w:rPr>
              <w:t xml:space="preserve">  (   ) final</w:t>
            </w:r>
          </w:p>
          <w:p w:rsidR="00C961F3" w:rsidRPr="000A114A" w:rsidRDefault="000E2B20" w:rsidP="0060244A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0A114A">
              <w:rPr>
                <w:rFonts w:ascii="Arial" w:hAnsi="Arial" w:cs="Arial"/>
                <w:b/>
                <w:bCs/>
              </w:rPr>
              <w:t>1</w:t>
            </w:r>
            <w:r w:rsidR="00CA1367" w:rsidRPr="000A114A">
              <w:rPr>
                <w:rFonts w:ascii="Arial" w:hAnsi="Arial" w:cs="Arial"/>
                <w:b/>
                <w:bCs/>
              </w:rPr>
              <w:t>.1</w:t>
            </w:r>
            <w:r w:rsidRPr="000A114A">
              <w:rPr>
                <w:rFonts w:ascii="Arial" w:hAnsi="Arial" w:cs="Arial"/>
                <w:b/>
                <w:bCs/>
              </w:rPr>
              <w:t xml:space="preserve"> </w:t>
            </w:r>
            <w:r w:rsidR="00C961F3" w:rsidRPr="000A114A">
              <w:rPr>
                <w:rFonts w:ascii="Arial" w:hAnsi="Arial" w:cs="Arial"/>
                <w:b/>
                <w:bCs/>
              </w:rPr>
              <w:t>Informações do</w:t>
            </w:r>
            <w:r w:rsidR="00E460C2">
              <w:rPr>
                <w:rFonts w:ascii="Arial" w:hAnsi="Arial" w:cs="Arial"/>
                <w:b/>
                <w:bCs/>
              </w:rPr>
              <w:t>(a)</w:t>
            </w:r>
            <w:r w:rsidR="00C961F3" w:rsidRPr="000A114A">
              <w:rPr>
                <w:rFonts w:ascii="Arial" w:hAnsi="Arial" w:cs="Arial"/>
                <w:b/>
                <w:bCs/>
              </w:rPr>
              <w:t xml:space="preserve"> Acadêmico</w:t>
            </w:r>
            <w:r w:rsidR="00E460C2">
              <w:rPr>
                <w:rFonts w:ascii="Arial" w:hAnsi="Arial" w:cs="Arial"/>
                <w:b/>
                <w:bCs/>
              </w:rPr>
              <w:t>(a)</w:t>
            </w:r>
            <w:r w:rsidR="00C961F3" w:rsidRPr="000A114A">
              <w:rPr>
                <w:rFonts w:ascii="Arial" w:hAnsi="Arial" w:cs="Arial"/>
                <w:b/>
                <w:bCs/>
              </w:rPr>
              <w:t>:</w:t>
            </w:r>
          </w:p>
          <w:p w:rsidR="000E2B20" w:rsidRPr="000A114A" w:rsidRDefault="000A114A" w:rsidP="0060244A">
            <w:pPr>
              <w:spacing w:before="120" w:line="360" w:lineRule="auto"/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  <w:bCs/>
              </w:rPr>
              <w:t xml:space="preserve">* </w:t>
            </w:r>
            <w:r w:rsidR="00C961F3" w:rsidRPr="000A114A">
              <w:rPr>
                <w:rFonts w:ascii="Arial" w:hAnsi="Arial" w:cs="Arial"/>
                <w:bCs/>
              </w:rPr>
              <w:t>N</w:t>
            </w:r>
            <w:r w:rsidR="00CA1367" w:rsidRPr="000A114A">
              <w:rPr>
                <w:rFonts w:ascii="Arial" w:hAnsi="Arial" w:cs="Arial"/>
                <w:bCs/>
              </w:rPr>
              <w:t>ome</w:t>
            </w:r>
            <w:r w:rsidR="000E2B20" w:rsidRPr="000A114A">
              <w:rPr>
                <w:rFonts w:ascii="Arial" w:hAnsi="Arial" w:cs="Arial"/>
                <w:bCs/>
              </w:rPr>
              <w:t>:</w:t>
            </w:r>
            <w:r w:rsidR="000E2B20" w:rsidRPr="000A114A">
              <w:rPr>
                <w:rFonts w:ascii="Arial" w:hAnsi="Arial" w:cs="Arial"/>
              </w:rPr>
              <w:t>_____________________________</w:t>
            </w:r>
            <w:r w:rsidR="00C961F3" w:rsidRPr="000A114A">
              <w:rPr>
                <w:rFonts w:ascii="Arial" w:hAnsi="Arial" w:cs="Arial"/>
              </w:rPr>
              <w:t>_____</w:t>
            </w:r>
            <w:r w:rsidR="000E2B20" w:rsidRPr="000A114A">
              <w:rPr>
                <w:rFonts w:ascii="Arial" w:hAnsi="Arial" w:cs="Arial"/>
              </w:rPr>
              <w:t>______________________________</w:t>
            </w:r>
          </w:p>
          <w:p w:rsidR="000057C5" w:rsidRPr="000A114A" w:rsidRDefault="00CA136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A114A">
              <w:rPr>
                <w:rFonts w:ascii="Arial" w:hAnsi="Arial" w:cs="Arial"/>
              </w:rPr>
              <w:t xml:space="preserve">* </w:t>
            </w:r>
            <w:r w:rsidR="005D013F" w:rsidRPr="000A114A">
              <w:rPr>
                <w:rFonts w:ascii="Arial" w:hAnsi="Arial" w:cs="Arial"/>
              </w:rPr>
              <w:t>E</w:t>
            </w:r>
            <w:r w:rsidR="000057C5" w:rsidRPr="000A114A">
              <w:rPr>
                <w:rFonts w:ascii="Arial" w:hAnsi="Arial" w:cs="Arial"/>
              </w:rPr>
              <w:t>-</w:t>
            </w:r>
            <w:r w:rsidR="000E2B20" w:rsidRPr="000A114A">
              <w:rPr>
                <w:rFonts w:ascii="Arial" w:hAnsi="Arial" w:cs="Arial"/>
              </w:rPr>
              <w:t>mail:</w:t>
            </w:r>
            <w:r w:rsidR="000E2B20" w:rsidRPr="000A114A">
              <w:rPr>
                <w:rFonts w:ascii="Arial" w:hAnsi="Arial" w:cs="Arial"/>
                <w:bCs/>
              </w:rPr>
              <w:t>_________________________________________________________</w:t>
            </w:r>
            <w:r w:rsidR="00EC48D1" w:rsidRPr="000A114A">
              <w:rPr>
                <w:rFonts w:ascii="Arial" w:hAnsi="Arial" w:cs="Arial"/>
                <w:bCs/>
              </w:rPr>
              <w:t>_</w:t>
            </w:r>
            <w:r w:rsidR="00C961F3" w:rsidRPr="000A114A">
              <w:rPr>
                <w:rFonts w:ascii="Arial" w:hAnsi="Arial" w:cs="Arial"/>
                <w:bCs/>
              </w:rPr>
              <w:t>______</w:t>
            </w:r>
          </w:p>
          <w:p w:rsidR="00EC48D1" w:rsidRPr="000A114A" w:rsidRDefault="00CA136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A114A">
              <w:rPr>
                <w:rFonts w:ascii="Arial" w:hAnsi="Arial" w:cs="Arial"/>
              </w:rPr>
              <w:t>*</w:t>
            </w:r>
            <w:r w:rsidR="00EC48D1" w:rsidRPr="000A114A">
              <w:rPr>
                <w:rFonts w:ascii="Arial" w:hAnsi="Arial" w:cs="Arial"/>
              </w:rPr>
              <w:t xml:space="preserve"> </w:t>
            </w:r>
            <w:r w:rsidR="0026174B" w:rsidRPr="000A114A">
              <w:rPr>
                <w:rFonts w:ascii="Arial" w:hAnsi="Arial" w:cs="Arial"/>
              </w:rPr>
              <w:t xml:space="preserve">Curso de origem: </w:t>
            </w:r>
            <w:r w:rsidR="000E2B20" w:rsidRPr="000A114A">
              <w:rPr>
                <w:rFonts w:ascii="Arial" w:hAnsi="Arial" w:cs="Arial"/>
                <w:bCs/>
              </w:rPr>
              <w:t>_______________________</w:t>
            </w:r>
            <w:r w:rsidR="0026174B" w:rsidRPr="000A114A">
              <w:rPr>
                <w:rFonts w:ascii="Arial" w:hAnsi="Arial" w:cs="Arial"/>
                <w:bCs/>
              </w:rPr>
              <w:t>________________________</w:t>
            </w:r>
            <w:r w:rsidR="00EC48D1" w:rsidRPr="000A114A">
              <w:rPr>
                <w:rFonts w:ascii="Arial" w:hAnsi="Arial" w:cs="Arial"/>
                <w:bCs/>
              </w:rPr>
              <w:t>___</w:t>
            </w:r>
            <w:r w:rsidR="00C961F3" w:rsidRPr="000A114A">
              <w:rPr>
                <w:rFonts w:ascii="Arial" w:hAnsi="Arial" w:cs="Arial"/>
                <w:bCs/>
              </w:rPr>
              <w:t>_____</w:t>
            </w:r>
          </w:p>
          <w:p w:rsidR="000E2B20" w:rsidRPr="000A114A" w:rsidRDefault="00CA136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*</w:t>
            </w:r>
            <w:r w:rsidR="00EC48D1" w:rsidRPr="000A114A">
              <w:rPr>
                <w:rFonts w:ascii="Arial" w:hAnsi="Arial" w:cs="Arial"/>
              </w:rPr>
              <w:t xml:space="preserve"> </w:t>
            </w:r>
            <w:r w:rsidR="0026174B" w:rsidRPr="000A114A">
              <w:rPr>
                <w:rFonts w:ascii="Arial" w:hAnsi="Arial" w:cs="Arial"/>
              </w:rPr>
              <w:t>Campus</w:t>
            </w:r>
            <w:r w:rsidR="000E2B20" w:rsidRPr="000A114A">
              <w:rPr>
                <w:rFonts w:ascii="Arial" w:hAnsi="Arial" w:cs="Arial"/>
              </w:rPr>
              <w:t>:______________________________________________________________</w:t>
            </w:r>
          </w:p>
          <w:p w:rsidR="004840F8" w:rsidRPr="000A114A" w:rsidRDefault="004840F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</w:p>
          <w:p w:rsidR="00CE2FF2" w:rsidRPr="000A114A" w:rsidRDefault="001707B0" w:rsidP="00CE2FF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1.2</w:t>
            </w:r>
            <w:r w:rsidR="00581168" w:rsidRPr="000A114A">
              <w:rPr>
                <w:rFonts w:ascii="Arial" w:hAnsi="Arial" w:cs="Arial"/>
                <w:b/>
                <w:bCs/>
              </w:rPr>
              <w:t xml:space="preserve"> </w:t>
            </w:r>
            <w:r w:rsidR="00CE2FF2" w:rsidRPr="000A114A">
              <w:rPr>
                <w:rFonts w:ascii="Arial" w:hAnsi="Arial" w:cs="Arial"/>
                <w:b/>
                <w:bCs/>
              </w:rPr>
              <w:t>Duração</w:t>
            </w:r>
            <w:proofErr w:type="gramEnd"/>
            <w:r w:rsidR="00CE2FF2" w:rsidRPr="000A114A">
              <w:rPr>
                <w:rFonts w:ascii="Arial" w:hAnsi="Arial" w:cs="Arial"/>
                <w:b/>
                <w:bCs/>
              </w:rPr>
              <w:t xml:space="preserve"> da Mobilidade Acadêmica:</w:t>
            </w:r>
          </w:p>
          <w:p w:rsidR="000A114A" w:rsidRPr="000A114A" w:rsidRDefault="00CE2FF2" w:rsidP="00CE2FF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* Início: ___/___/_____</w:t>
            </w:r>
            <w:proofErr w:type="gramStart"/>
            <w:r w:rsidRPr="000A114A">
              <w:rPr>
                <w:rFonts w:ascii="Arial" w:hAnsi="Arial" w:cs="Arial"/>
              </w:rPr>
              <w:t xml:space="preserve">  </w:t>
            </w:r>
          </w:p>
          <w:p w:rsidR="00CE2FF2" w:rsidRPr="000A114A" w:rsidRDefault="000A114A" w:rsidP="00CE2FF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  <w:proofErr w:type="gramEnd"/>
            <w:r w:rsidRPr="000A114A">
              <w:rPr>
                <w:rFonts w:ascii="Arial" w:hAnsi="Arial" w:cs="Arial"/>
              </w:rPr>
              <w:t>*</w:t>
            </w:r>
            <w:r w:rsidR="009B7B21">
              <w:rPr>
                <w:rFonts w:ascii="Arial" w:hAnsi="Arial" w:cs="Arial"/>
              </w:rPr>
              <w:t xml:space="preserve"> </w:t>
            </w:r>
            <w:r w:rsidR="00CE2FF2" w:rsidRPr="000A114A">
              <w:rPr>
                <w:rFonts w:ascii="Arial" w:hAnsi="Arial" w:cs="Arial"/>
              </w:rPr>
              <w:t>Término: ___/___ / _____</w:t>
            </w:r>
            <w:r w:rsidR="00C961F3" w:rsidRPr="000A114A">
              <w:rPr>
                <w:rFonts w:ascii="Arial" w:hAnsi="Arial" w:cs="Arial"/>
              </w:rPr>
              <w:t>.</w:t>
            </w:r>
          </w:p>
          <w:p w:rsidR="00F806B6" w:rsidRPr="000A114A" w:rsidRDefault="00F806B6" w:rsidP="000F6DD5">
            <w:pPr>
              <w:rPr>
                <w:rFonts w:ascii="Arial" w:hAnsi="Arial" w:cs="Arial"/>
                <w:b/>
              </w:rPr>
            </w:pPr>
          </w:p>
          <w:p w:rsidR="000F6DD5" w:rsidRPr="000A114A" w:rsidRDefault="00F806B6" w:rsidP="000F6DD5">
            <w:pPr>
              <w:rPr>
                <w:rFonts w:ascii="Arial" w:hAnsi="Arial" w:cs="Arial"/>
                <w:b/>
              </w:rPr>
            </w:pPr>
            <w:proofErr w:type="gramStart"/>
            <w:r w:rsidRPr="000A114A">
              <w:rPr>
                <w:rFonts w:ascii="Arial" w:hAnsi="Arial" w:cs="Arial"/>
                <w:b/>
              </w:rPr>
              <w:t xml:space="preserve">1.3 </w:t>
            </w:r>
            <w:r w:rsidR="000F6DD5" w:rsidRPr="000A114A">
              <w:rPr>
                <w:rFonts w:ascii="Arial" w:hAnsi="Arial" w:cs="Arial"/>
                <w:b/>
              </w:rPr>
              <w:t>Situação</w:t>
            </w:r>
            <w:proofErr w:type="gramEnd"/>
            <w:r w:rsidR="000F6DD5" w:rsidRPr="000A114A">
              <w:rPr>
                <w:rFonts w:ascii="Arial" w:hAnsi="Arial" w:cs="Arial"/>
                <w:b/>
              </w:rPr>
              <w:t xml:space="preserve"> Atual:</w:t>
            </w:r>
          </w:p>
          <w:p w:rsidR="0088790F" w:rsidRPr="000A114A" w:rsidRDefault="0088790F" w:rsidP="000F6DD5">
            <w:pPr>
              <w:rPr>
                <w:rFonts w:ascii="Arial" w:hAnsi="Arial" w:cs="Arial"/>
              </w:rPr>
            </w:pPr>
          </w:p>
          <w:p w:rsidR="000A114A" w:rsidRPr="000A114A" w:rsidRDefault="000F6DD5" w:rsidP="000F6DD5">
            <w:pPr>
              <w:rPr>
                <w:rFonts w:ascii="Arial" w:hAnsi="Arial" w:cs="Arial"/>
              </w:rPr>
            </w:pPr>
            <w:proofErr w:type="gramStart"/>
            <w:r w:rsidRPr="000A114A">
              <w:rPr>
                <w:rFonts w:ascii="Arial" w:hAnsi="Arial" w:cs="Arial"/>
              </w:rPr>
              <w:t xml:space="preserve">(   </w:t>
            </w:r>
            <w:proofErr w:type="gramEnd"/>
            <w:r w:rsidRPr="000A114A">
              <w:rPr>
                <w:rFonts w:ascii="Arial" w:hAnsi="Arial" w:cs="Arial"/>
              </w:rPr>
              <w:t xml:space="preserve">) Em andamento </w:t>
            </w:r>
            <w:r w:rsidR="00C961F3" w:rsidRPr="000A114A">
              <w:rPr>
                <w:rFonts w:ascii="Arial" w:hAnsi="Arial" w:cs="Arial"/>
              </w:rPr>
              <w:t xml:space="preserve">            </w:t>
            </w:r>
          </w:p>
          <w:p w:rsidR="000F6DD5" w:rsidRPr="000A114A" w:rsidRDefault="000F6DD5" w:rsidP="000F6DD5">
            <w:pPr>
              <w:rPr>
                <w:rFonts w:ascii="Arial" w:hAnsi="Arial" w:cs="Arial"/>
              </w:rPr>
            </w:pPr>
            <w:proofErr w:type="gramStart"/>
            <w:r w:rsidRPr="000A114A">
              <w:rPr>
                <w:rFonts w:ascii="Arial" w:hAnsi="Arial" w:cs="Arial"/>
              </w:rPr>
              <w:t xml:space="preserve">(   </w:t>
            </w:r>
            <w:proofErr w:type="gramEnd"/>
            <w:r w:rsidRPr="000A114A">
              <w:rPr>
                <w:rFonts w:ascii="Arial" w:hAnsi="Arial" w:cs="Arial"/>
              </w:rPr>
              <w:t>) Concluída</w:t>
            </w:r>
          </w:p>
          <w:p w:rsidR="004840F8" w:rsidRPr="000A114A" w:rsidRDefault="004840F8" w:rsidP="000F6DD5">
            <w:pPr>
              <w:rPr>
                <w:rFonts w:ascii="Arial" w:hAnsi="Arial" w:cs="Arial"/>
              </w:rPr>
            </w:pPr>
          </w:p>
          <w:p w:rsidR="00CA1367" w:rsidRPr="000A114A" w:rsidRDefault="00CA1367" w:rsidP="00CA136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0A114A">
              <w:rPr>
                <w:rFonts w:ascii="Arial" w:hAnsi="Arial" w:cs="Arial"/>
                <w:b/>
                <w:bCs/>
              </w:rPr>
              <w:t>1.</w:t>
            </w:r>
            <w:r w:rsidR="00F806B6" w:rsidRPr="000A114A">
              <w:rPr>
                <w:rFonts w:ascii="Arial" w:hAnsi="Arial" w:cs="Arial"/>
                <w:b/>
                <w:bCs/>
              </w:rPr>
              <w:t>4</w:t>
            </w:r>
            <w:r w:rsidR="00DF111C">
              <w:rPr>
                <w:rFonts w:ascii="Arial" w:hAnsi="Arial" w:cs="Arial"/>
                <w:b/>
                <w:bCs/>
              </w:rPr>
              <w:t xml:space="preserve"> </w:t>
            </w:r>
            <w:r w:rsidRPr="000A114A">
              <w:rPr>
                <w:rFonts w:ascii="Arial" w:hAnsi="Arial" w:cs="Arial"/>
                <w:b/>
                <w:bCs/>
              </w:rPr>
              <w:t>Período</w:t>
            </w:r>
            <w:proofErr w:type="gramEnd"/>
            <w:r w:rsidRPr="000A114A">
              <w:rPr>
                <w:rFonts w:ascii="Arial" w:hAnsi="Arial" w:cs="Arial"/>
                <w:b/>
                <w:bCs/>
              </w:rPr>
              <w:t xml:space="preserve"> do relatório:</w:t>
            </w:r>
            <w:r w:rsidR="00CE2FF2" w:rsidRPr="000A114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A114A" w:rsidRPr="000A114A" w:rsidRDefault="00C961F3" w:rsidP="00C961F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* Início: ___/___/_____</w:t>
            </w:r>
            <w:proofErr w:type="gramStart"/>
            <w:r w:rsidRPr="000A114A">
              <w:rPr>
                <w:rFonts w:ascii="Arial" w:hAnsi="Arial" w:cs="Arial"/>
              </w:rPr>
              <w:t xml:space="preserve">  </w:t>
            </w:r>
          </w:p>
          <w:p w:rsidR="00C961F3" w:rsidRPr="000A114A" w:rsidRDefault="000A114A" w:rsidP="00C961F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  <w:proofErr w:type="gramEnd"/>
            <w:r w:rsidRPr="000A114A">
              <w:rPr>
                <w:rFonts w:ascii="Arial" w:hAnsi="Arial" w:cs="Arial"/>
              </w:rPr>
              <w:t>*</w:t>
            </w:r>
            <w:r w:rsidR="009B7B21">
              <w:rPr>
                <w:rFonts w:ascii="Arial" w:hAnsi="Arial" w:cs="Arial"/>
              </w:rPr>
              <w:t xml:space="preserve"> </w:t>
            </w:r>
            <w:r w:rsidR="00C961F3" w:rsidRPr="000A114A">
              <w:rPr>
                <w:rFonts w:ascii="Arial" w:hAnsi="Arial" w:cs="Arial"/>
              </w:rPr>
              <w:t>Término: ___/___ / _____.</w:t>
            </w:r>
          </w:p>
          <w:p w:rsidR="00C961F3" w:rsidRPr="000A114A" w:rsidRDefault="00C961F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0E2B20" w:rsidRPr="000A114A" w:rsidRDefault="00CA1367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0A114A">
              <w:rPr>
                <w:rFonts w:ascii="Arial" w:hAnsi="Arial" w:cs="Arial"/>
                <w:b/>
                <w:bCs/>
              </w:rPr>
              <w:t>1.</w:t>
            </w:r>
            <w:r w:rsidR="00F806B6" w:rsidRPr="000A114A">
              <w:rPr>
                <w:rFonts w:ascii="Arial" w:hAnsi="Arial" w:cs="Arial"/>
                <w:b/>
                <w:bCs/>
              </w:rPr>
              <w:t>5</w:t>
            </w:r>
            <w:r w:rsidRPr="000A114A">
              <w:rPr>
                <w:rFonts w:ascii="Arial" w:hAnsi="Arial" w:cs="Arial"/>
                <w:b/>
                <w:bCs/>
              </w:rPr>
              <w:t xml:space="preserve"> Universidade</w:t>
            </w:r>
            <w:proofErr w:type="gramEnd"/>
            <w:r w:rsidRPr="000A114A">
              <w:rPr>
                <w:rFonts w:ascii="Arial" w:hAnsi="Arial" w:cs="Arial"/>
                <w:b/>
                <w:bCs/>
              </w:rPr>
              <w:t xml:space="preserve"> de destino</w:t>
            </w:r>
            <w:r w:rsidR="000E2B20" w:rsidRPr="000A114A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EC48D1" w:rsidRPr="000A114A" w:rsidRDefault="00CA1367" w:rsidP="003F1D7D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*</w:t>
            </w:r>
            <w:r w:rsidR="000E2B20" w:rsidRPr="000A114A">
              <w:rPr>
                <w:rFonts w:ascii="Arial" w:hAnsi="Arial" w:cs="Arial"/>
              </w:rPr>
              <w:t xml:space="preserve"> Instituição: _________________________________________________________</w:t>
            </w:r>
            <w:r w:rsidR="00EC48D1" w:rsidRPr="000A114A">
              <w:rPr>
                <w:rFonts w:ascii="Arial" w:hAnsi="Arial" w:cs="Arial"/>
              </w:rPr>
              <w:t>___</w:t>
            </w:r>
          </w:p>
          <w:p w:rsidR="00CA1367" w:rsidRPr="000A114A" w:rsidRDefault="00CA1367" w:rsidP="003F1D7D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*</w:t>
            </w:r>
            <w:r w:rsidR="00C961F3" w:rsidRPr="000A114A">
              <w:rPr>
                <w:rFonts w:ascii="Arial" w:hAnsi="Arial" w:cs="Arial"/>
              </w:rPr>
              <w:t xml:space="preserve"> </w:t>
            </w:r>
            <w:r w:rsidR="000E2B20" w:rsidRPr="000A114A">
              <w:rPr>
                <w:rFonts w:ascii="Arial" w:hAnsi="Arial" w:cs="Arial"/>
              </w:rPr>
              <w:t>Endereço:</w:t>
            </w:r>
            <w:r w:rsidR="00C961F3" w:rsidRPr="000A114A">
              <w:rPr>
                <w:rFonts w:ascii="Arial" w:hAnsi="Arial" w:cs="Arial"/>
              </w:rPr>
              <w:t xml:space="preserve"> </w:t>
            </w:r>
            <w:r w:rsidR="000E2B20" w:rsidRPr="000A114A">
              <w:rPr>
                <w:rFonts w:ascii="Arial" w:hAnsi="Arial" w:cs="Arial"/>
                <w:bCs/>
              </w:rPr>
              <w:t>______________________________________________</w:t>
            </w:r>
            <w:r w:rsidR="00EC48D1" w:rsidRPr="000A114A">
              <w:rPr>
                <w:rFonts w:ascii="Arial" w:hAnsi="Arial" w:cs="Arial"/>
                <w:bCs/>
              </w:rPr>
              <w:t>_____</w:t>
            </w:r>
            <w:r w:rsidR="00C961F3" w:rsidRPr="000A114A">
              <w:rPr>
                <w:rFonts w:ascii="Arial" w:hAnsi="Arial" w:cs="Arial"/>
                <w:bCs/>
              </w:rPr>
              <w:t>_________</w:t>
            </w:r>
            <w:r w:rsidRPr="000A114A">
              <w:rPr>
                <w:rFonts w:ascii="Arial" w:hAnsi="Arial" w:cs="Arial"/>
              </w:rPr>
              <w:t xml:space="preserve"> </w:t>
            </w:r>
          </w:p>
          <w:p w:rsidR="000E2B20" w:rsidRPr="000A114A" w:rsidRDefault="00CA1367" w:rsidP="003F1D7D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0A114A">
              <w:rPr>
                <w:rFonts w:ascii="Arial" w:hAnsi="Arial" w:cs="Arial"/>
              </w:rPr>
              <w:t xml:space="preserve">* </w:t>
            </w:r>
            <w:r w:rsidR="000E2B20" w:rsidRPr="000A114A">
              <w:rPr>
                <w:rFonts w:ascii="Arial" w:hAnsi="Arial" w:cs="Arial"/>
              </w:rPr>
              <w:t>Telefone:</w:t>
            </w:r>
            <w:r w:rsidR="00C961F3" w:rsidRPr="000A114A">
              <w:rPr>
                <w:rFonts w:ascii="Arial" w:hAnsi="Arial" w:cs="Arial"/>
              </w:rPr>
              <w:t xml:space="preserve"> </w:t>
            </w:r>
            <w:r w:rsidR="000E2B20" w:rsidRPr="000A114A">
              <w:rPr>
                <w:rFonts w:ascii="Arial" w:hAnsi="Arial" w:cs="Arial"/>
              </w:rPr>
              <w:t>_</w:t>
            </w:r>
            <w:r w:rsidR="00C961F3" w:rsidRPr="000A114A">
              <w:rPr>
                <w:rFonts w:ascii="Arial" w:hAnsi="Arial" w:cs="Arial"/>
              </w:rPr>
              <w:t>_</w:t>
            </w:r>
            <w:r w:rsidR="000E2B20" w:rsidRPr="000A114A">
              <w:rPr>
                <w:rFonts w:ascii="Arial" w:hAnsi="Arial" w:cs="Arial"/>
              </w:rPr>
              <w:t>____________________</w:t>
            </w:r>
            <w:r w:rsidR="000E2B20" w:rsidRPr="000A114A">
              <w:rPr>
                <w:rFonts w:ascii="Arial" w:hAnsi="Arial" w:cs="Arial"/>
                <w:i/>
                <w:iCs/>
              </w:rPr>
              <w:t>e-mail</w:t>
            </w:r>
            <w:r w:rsidR="000E2B20" w:rsidRPr="000A114A">
              <w:rPr>
                <w:rFonts w:ascii="Arial" w:hAnsi="Arial" w:cs="Arial"/>
              </w:rPr>
              <w:t>:_______________________________</w:t>
            </w:r>
            <w:r w:rsidR="00EC48D1" w:rsidRPr="000A114A">
              <w:rPr>
                <w:rFonts w:ascii="Arial" w:hAnsi="Arial" w:cs="Arial"/>
              </w:rPr>
              <w:t>___</w:t>
            </w:r>
          </w:p>
          <w:p w:rsidR="007D32F6" w:rsidRPr="000A114A" w:rsidRDefault="00CA1367">
            <w:pPr>
              <w:pStyle w:val="Cabealho"/>
              <w:tabs>
                <w:tab w:val="clear" w:pos="4419"/>
                <w:tab w:val="clear" w:pos="8838"/>
                <w:tab w:val="left" w:pos="470"/>
              </w:tabs>
              <w:spacing w:line="360" w:lineRule="auto"/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*</w:t>
            </w:r>
            <w:r w:rsidR="0026174B" w:rsidRPr="000A114A">
              <w:rPr>
                <w:rFonts w:ascii="Arial" w:hAnsi="Arial" w:cs="Arial"/>
              </w:rPr>
              <w:t xml:space="preserve"> </w:t>
            </w:r>
            <w:r w:rsidR="00C961F3" w:rsidRPr="000A114A">
              <w:rPr>
                <w:rFonts w:ascii="Arial" w:hAnsi="Arial" w:cs="Arial"/>
              </w:rPr>
              <w:t>http://_________________________________________________________________</w:t>
            </w:r>
          </w:p>
          <w:p w:rsidR="0088790F" w:rsidRPr="000A114A" w:rsidRDefault="0088790F">
            <w:pPr>
              <w:pStyle w:val="Cabealho"/>
              <w:tabs>
                <w:tab w:val="clear" w:pos="4419"/>
                <w:tab w:val="clear" w:pos="8838"/>
                <w:tab w:val="left" w:pos="470"/>
              </w:tabs>
              <w:spacing w:line="360" w:lineRule="auto"/>
              <w:rPr>
                <w:rFonts w:ascii="Arial" w:hAnsi="Arial" w:cs="Arial"/>
              </w:rPr>
            </w:pPr>
          </w:p>
          <w:p w:rsidR="000E2B20" w:rsidRPr="000A114A" w:rsidRDefault="00CA136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 w:rsidRPr="000A114A">
              <w:rPr>
                <w:rFonts w:ascii="Arial" w:hAnsi="Arial" w:cs="Arial"/>
                <w:b/>
                <w:bCs/>
              </w:rPr>
              <w:t>1.</w:t>
            </w:r>
            <w:r w:rsidR="00F806B6" w:rsidRPr="000A114A">
              <w:rPr>
                <w:rFonts w:ascii="Arial" w:hAnsi="Arial" w:cs="Arial"/>
                <w:b/>
                <w:bCs/>
              </w:rPr>
              <w:t>6</w:t>
            </w:r>
            <w:r w:rsidR="000E2B20" w:rsidRPr="000A114A">
              <w:rPr>
                <w:rFonts w:ascii="Arial" w:hAnsi="Arial" w:cs="Arial"/>
                <w:b/>
                <w:bCs/>
              </w:rPr>
              <w:t xml:space="preserve"> </w:t>
            </w:r>
            <w:r w:rsidRPr="000A114A">
              <w:rPr>
                <w:rFonts w:ascii="Arial" w:hAnsi="Arial" w:cs="Arial"/>
                <w:b/>
                <w:bCs/>
              </w:rPr>
              <w:t>Caracterização</w:t>
            </w:r>
            <w:proofErr w:type="gramEnd"/>
            <w:r w:rsidRPr="000A114A">
              <w:rPr>
                <w:rFonts w:ascii="Arial" w:hAnsi="Arial" w:cs="Arial"/>
                <w:b/>
                <w:bCs/>
              </w:rPr>
              <w:t xml:space="preserve"> da bolsa</w:t>
            </w:r>
            <w:r w:rsidR="000E2B20" w:rsidRPr="000A114A">
              <w:rPr>
                <w:rFonts w:ascii="Arial" w:hAnsi="Arial" w:cs="Arial"/>
              </w:rPr>
              <w:t>:</w:t>
            </w:r>
          </w:p>
          <w:p w:rsidR="000E2B20" w:rsidRPr="000A114A" w:rsidRDefault="00CA136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 xml:space="preserve">* </w:t>
            </w:r>
            <w:r w:rsidR="000E2B20" w:rsidRPr="000A114A">
              <w:rPr>
                <w:rFonts w:ascii="Arial" w:hAnsi="Arial" w:cs="Arial"/>
              </w:rPr>
              <w:t>Agência:</w:t>
            </w:r>
            <w:r w:rsidR="00CE694B" w:rsidRPr="000A114A">
              <w:rPr>
                <w:rFonts w:ascii="Arial" w:hAnsi="Arial" w:cs="Arial"/>
              </w:rPr>
              <w:t xml:space="preserve"> </w:t>
            </w:r>
            <w:proofErr w:type="gramStart"/>
            <w:r w:rsidR="000E2B20" w:rsidRPr="000A114A">
              <w:rPr>
                <w:rFonts w:ascii="Arial" w:hAnsi="Arial" w:cs="Arial"/>
              </w:rPr>
              <w:t xml:space="preserve">(    </w:t>
            </w:r>
            <w:proofErr w:type="gramEnd"/>
            <w:r w:rsidR="000E2B20" w:rsidRPr="000A114A">
              <w:rPr>
                <w:rFonts w:ascii="Arial" w:hAnsi="Arial" w:cs="Arial"/>
              </w:rPr>
              <w:t>) CAPES      (    ) CNPq  (    )</w:t>
            </w:r>
            <w:r w:rsidR="00356666" w:rsidRPr="000A114A">
              <w:rPr>
                <w:rFonts w:ascii="Arial" w:hAnsi="Arial" w:cs="Arial"/>
              </w:rPr>
              <w:t xml:space="preserve"> Santander</w:t>
            </w:r>
            <w:r w:rsidR="00CE694B" w:rsidRPr="000A114A">
              <w:rPr>
                <w:rFonts w:ascii="Arial" w:hAnsi="Arial" w:cs="Arial"/>
              </w:rPr>
              <w:t xml:space="preserve">  </w:t>
            </w:r>
            <w:r w:rsidR="00DB0831" w:rsidRPr="000A114A">
              <w:rPr>
                <w:rFonts w:ascii="Arial" w:hAnsi="Arial" w:cs="Arial"/>
              </w:rPr>
              <w:t>(   )</w:t>
            </w:r>
            <w:r w:rsidR="00CE694B" w:rsidRPr="000A114A">
              <w:rPr>
                <w:rFonts w:ascii="Arial" w:hAnsi="Arial" w:cs="Arial"/>
              </w:rPr>
              <w:t xml:space="preserve"> Outra agência  (   )</w:t>
            </w:r>
            <w:r w:rsidR="00DB0831" w:rsidRPr="000A114A">
              <w:rPr>
                <w:rFonts w:ascii="Arial" w:hAnsi="Arial" w:cs="Arial"/>
              </w:rPr>
              <w:t xml:space="preserve"> </w:t>
            </w:r>
            <w:r w:rsidR="00312B25" w:rsidRPr="000A114A">
              <w:rPr>
                <w:rFonts w:ascii="Arial" w:hAnsi="Arial" w:cs="Arial"/>
              </w:rPr>
              <w:t>S</w:t>
            </w:r>
            <w:r w:rsidR="00961AA5" w:rsidRPr="000A114A">
              <w:rPr>
                <w:rFonts w:ascii="Arial" w:hAnsi="Arial" w:cs="Arial"/>
              </w:rPr>
              <w:t>em</w:t>
            </w:r>
            <w:r w:rsidR="00DB0831" w:rsidRPr="000A114A">
              <w:rPr>
                <w:rFonts w:ascii="Arial" w:hAnsi="Arial" w:cs="Arial"/>
              </w:rPr>
              <w:t xml:space="preserve"> bolsa</w:t>
            </w:r>
          </w:p>
          <w:p w:rsidR="000E2B20" w:rsidRPr="000A114A" w:rsidRDefault="000E2B20" w:rsidP="0088790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A114A" w:rsidRPr="000A114A" w:rsidTr="000A114A">
        <w:trPr>
          <w:trHeight w:val="10496"/>
        </w:trPr>
        <w:tc>
          <w:tcPr>
            <w:tcW w:w="9710" w:type="dxa"/>
            <w:tcBorders>
              <w:top w:val="nil"/>
            </w:tcBorders>
            <w:vAlign w:val="center"/>
          </w:tcPr>
          <w:p w:rsidR="000E2B20" w:rsidRPr="000A114A" w:rsidRDefault="00F806B6" w:rsidP="002C7418">
            <w:pPr>
              <w:jc w:val="both"/>
              <w:rPr>
                <w:rFonts w:ascii="Arial" w:hAnsi="Arial" w:cs="Arial"/>
              </w:rPr>
            </w:pPr>
            <w:proofErr w:type="gramStart"/>
            <w:r w:rsidRPr="000A114A">
              <w:rPr>
                <w:rFonts w:ascii="Arial" w:hAnsi="Arial" w:cs="Arial"/>
                <w:b/>
                <w:bCs/>
              </w:rPr>
              <w:lastRenderedPageBreak/>
              <w:t>1.7</w:t>
            </w:r>
            <w:r w:rsidR="0088790F" w:rsidRPr="000A114A">
              <w:rPr>
                <w:rFonts w:ascii="Arial" w:hAnsi="Arial" w:cs="Arial"/>
                <w:b/>
                <w:bCs/>
              </w:rPr>
              <w:t xml:space="preserve"> </w:t>
            </w:r>
            <w:r w:rsidR="002C7418" w:rsidRPr="000A114A">
              <w:rPr>
                <w:rFonts w:ascii="Arial" w:hAnsi="Arial" w:cs="Arial"/>
                <w:b/>
              </w:rPr>
              <w:t>Síntese</w:t>
            </w:r>
            <w:proofErr w:type="gramEnd"/>
            <w:r w:rsidR="002C7418" w:rsidRPr="000A114A">
              <w:rPr>
                <w:rFonts w:ascii="Arial" w:hAnsi="Arial" w:cs="Arial"/>
                <w:b/>
              </w:rPr>
              <w:t xml:space="preserve"> das atividades desenvolvidas. </w:t>
            </w:r>
            <w:proofErr w:type="gramStart"/>
            <w:r w:rsidR="002C7418" w:rsidRPr="000A114A">
              <w:rPr>
                <w:rFonts w:ascii="Arial" w:hAnsi="Arial" w:cs="Arial"/>
                <w:i/>
              </w:rPr>
              <w:t xml:space="preserve">Neste espaço, você deve relatar as informações sobre seu </w:t>
            </w:r>
            <w:r w:rsidR="007D0947" w:rsidRPr="000A114A">
              <w:rPr>
                <w:rFonts w:ascii="Arial" w:hAnsi="Arial" w:cs="Arial"/>
                <w:i/>
              </w:rPr>
              <w:t>desempenho nas disciplinas;</w:t>
            </w:r>
            <w:r w:rsidR="002C7418" w:rsidRPr="000A114A">
              <w:rPr>
                <w:rFonts w:ascii="Arial" w:hAnsi="Arial" w:cs="Arial"/>
                <w:i/>
              </w:rPr>
              <w:t xml:space="preserve"> sua </w:t>
            </w:r>
            <w:r w:rsidR="007D0947" w:rsidRPr="000A114A">
              <w:rPr>
                <w:rFonts w:ascii="Arial" w:hAnsi="Arial" w:cs="Arial"/>
                <w:i/>
              </w:rPr>
              <w:t>relação</w:t>
            </w:r>
            <w:r w:rsidR="002C7418" w:rsidRPr="000A114A">
              <w:rPr>
                <w:rFonts w:ascii="Arial" w:hAnsi="Arial" w:cs="Arial"/>
                <w:i/>
              </w:rPr>
              <w:t xml:space="preserve"> com os professores e os colegas;</w:t>
            </w:r>
            <w:r w:rsidR="00715CB6" w:rsidRPr="000A114A">
              <w:rPr>
                <w:rFonts w:ascii="Arial" w:hAnsi="Arial" w:cs="Arial"/>
                <w:i/>
              </w:rPr>
              <w:t xml:space="preserve"> as</w:t>
            </w:r>
            <w:r w:rsidR="002C7418" w:rsidRPr="000A114A">
              <w:rPr>
                <w:rFonts w:ascii="Arial" w:hAnsi="Arial" w:cs="Arial"/>
                <w:i/>
              </w:rPr>
              <w:t xml:space="preserve"> possíveis dificuldades encontradas; outras atividades acadêmicas desenvolvidas; avaliação sobre a experiência no país e na universidade de modo geral</w:t>
            </w:r>
            <w:r w:rsidR="007D0947" w:rsidRPr="000A114A">
              <w:rPr>
                <w:rFonts w:ascii="Arial" w:hAnsi="Arial" w:cs="Arial"/>
                <w:i/>
              </w:rPr>
              <w:t>)</w:t>
            </w:r>
            <w:proofErr w:type="gramEnd"/>
            <w:r w:rsidR="000E2B20" w:rsidRPr="000A114A">
              <w:rPr>
                <w:rFonts w:ascii="Arial" w:hAnsi="Arial" w:cs="Arial"/>
                <w:i/>
              </w:rPr>
              <w:t>:</w:t>
            </w:r>
          </w:p>
          <w:p w:rsidR="000E2B20" w:rsidRPr="000A114A" w:rsidRDefault="000E2B20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E2B20" w:rsidRPr="000A114A" w:rsidRDefault="000E2B20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 w:rsidP="000A114A">
            <w:pPr>
              <w:rPr>
                <w:rFonts w:ascii="Arial" w:hAnsi="Arial" w:cs="Arial"/>
              </w:rPr>
            </w:pPr>
            <w:r w:rsidRPr="000A114A">
              <w:rPr>
                <w:rFonts w:ascii="Arial" w:hAnsi="Arial" w:cs="Arial"/>
              </w:rPr>
              <w:t>_____________________________________________________________________</w:t>
            </w:r>
          </w:p>
          <w:p w:rsidR="000A114A" w:rsidRPr="000A114A" w:rsidRDefault="000A114A">
            <w:pPr>
              <w:rPr>
                <w:rFonts w:ascii="Arial" w:hAnsi="Arial" w:cs="Arial"/>
              </w:rPr>
            </w:pPr>
          </w:p>
          <w:p w:rsidR="000E2B20" w:rsidRPr="000A114A" w:rsidRDefault="000E2B20" w:rsidP="0097643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114A" w:rsidRPr="000A114A" w:rsidTr="000A114A">
        <w:trPr>
          <w:cantSplit/>
          <w:trHeight w:val="3513"/>
        </w:trPr>
        <w:tc>
          <w:tcPr>
            <w:tcW w:w="9710" w:type="dxa"/>
            <w:tcBorders>
              <w:bottom w:val="single" w:sz="4" w:space="0" w:color="000000"/>
            </w:tcBorders>
            <w:vAlign w:val="center"/>
          </w:tcPr>
          <w:p w:rsidR="000E2B20" w:rsidRPr="000A114A" w:rsidRDefault="000E2B2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Cs/>
              </w:rPr>
            </w:pPr>
            <w:r w:rsidRPr="000A114A">
              <w:rPr>
                <w:rFonts w:ascii="Arial" w:hAnsi="Arial" w:cs="Arial"/>
                <w:bCs/>
              </w:rPr>
              <w:t>___________</w:t>
            </w:r>
            <w:r w:rsidR="000A114A">
              <w:rPr>
                <w:rFonts w:ascii="Arial" w:hAnsi="Arial" w:cs="Arial"/>
                <w:bCs/>
              </w:rPr>
              <w:t>_______</w:t>
            </w:r>
            <w:r w:rsidRPr="000A114A">
              <w:rPr>
                <w:rFonts w:ascii="Arial" w:hAnsi="Arial" w:cs="Arial"/>
                <w:bCs/>
              </w:rPr>
              <w:t>_____,_______ de ____________de________</w:t>
            </w:r>
          </w:p>
          <w:p w:rsidR="000E2B20" w:rsidRDefault="000E2B2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Cs/>
              </w:rPr>
            </w:pPr>
          </w:p>
          <w:p w:rsidR="000A114A" w:rsidRDefault="000A114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Cs/>
              </w:rPr>
            </w:pPr>
          </w:p>
          <w:p w:rsidR="000A114A" w:rsidRDefault="000A114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Cs/>
              </w:rPr>
            </w:pPr>
          </w:p>
          <w:p w:rsidR="000E2B20" w:rsidRPr="000A114A" w:rsidRDefault="000A114A" w:rsidP="000A114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="000E2B20" w:rsidRPr="000A114A">
              <w:rPr>
                <w:rFonts w:ascii="Arial" w:hAnsi="Arial" w:cs="Arial"/>
                <w:bCs/>
              </w:rPr>
              <w:t xml:space="preserve">__________________________       </w:t>
            </w:r>
            <w:r>
              <w:rPr>
                <w:rFonts w:ascii="Arial" w:hAnsi="Arial" w:cs="Arial"/>
                <w:bCs/>
              </w:rPr>
              <w:t xml:space="preserve">     </w:t>
            </w:r>
            <w:r w:rsidR="000E2B20" w:rsidRPr="000A114A">
              <w:rPr>
                <w:rFonts w:ascii="Arial" w:hAnsi="Arial" w:cs="Arial"/>
                <w:bCs/>
              </w:rPr>
              <w:t xml:space="preserve"> __________________________</w:t>
            </w:r>
          </w:p>
          <w:p w:rsidR="000E2B20" w:rsidRPr="000A114A" w:rsidRDefault="00E460C2" w:rsidP="00E460C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    </w:t>
            </w:r>
            <w:r w:rsidR="000E2B20" w:rsidRPr="000A114A">
              <w:rPr>
                <w:rFonts w:ascii="Arial" w:hAnsi="Arial" w:cs="Arial"/>
                <w:b/>
                <w:bCs/>
                <w:i/>
                <w:iCs/>
              </w:rPr>
              <w:t xml:space="preserve">Assinatura </w:t>
            </w:r>
            <w:proofErr w:type="gramStart"/>
            <w:r w:rsidR="000E2B20" w:rsidRPr="000A114A">
              <w:rPr>
                <w:rFonts w:ascii="Arial" w:hAnsi="Arial" w:cs="Arial"/>
                <w:b/>
                <w:bCs/>
                <w:i/>
                <w:iCs/>
              </w:rPr>
              <w:t>do</w:t>
            </w:r>
            <w:r>
              <w:rPr>
                <w:rFonts w:ascii="Arial" w:hAnsi="Arial" w:cs="Arial"/>
                <w:b/>
                <w:bCs/>
                <w:i/>
                <w:iCs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a)</w:t>
            </w:r>
            <w:r w:rsidR="000E2B20" w:rsidRPr="000A114A">
              <w:rPr>
                <w:rFonts w:ascii="Arial" w:hAnsi="Arial" w:cs="Arial"/>
                <w:b/>
                <w:bCs/>
                <w:i/>
                <w:iCs/>
              </w:rPr>
              <w:t xml:space="preserve"> Prof.</w:t>
            </w:r>
            <w:r>
              <w:rPr>
                <w:rFonts w:ascii="Arial" w:hAnsi="Arial" w:cs="Arial"/>
                <w:b/>
                <w:bCs/>
                <w:i/>
                <w:iCs/>
              </w:rPr>
              <w:t>(a)</w:t>
            </w:r>
            <w:r w:rsidR="00CA7260" w:rsidRPr="000A114A">
              <w:rPr>
                <w:rFonts w:ascii="Arial" w:hAnsi="Arial" w:cs="Arial"/>
                <w:b/>
                <w:bCs/>
                <w:i/>
                <w:iCs/>
              </w:rPr>
              <w:t xml:space="preserve"> Tutor</w:t>
            </w:r>
            <w:r>
              <w:rPr>
                <w:rFonts w:ascii="Arial" w:hAnsi="Arial" w:cs="Arial"/>
                <w:b/>
                <w:bCs/>
                <w:i/>
                <w:iCs/>
              </w:rPr>
              <w:t>(a)</w:t>
            </w:r>
            <w:r w:rsidR="000E2B20" w:rsidRPr="000A114A">
              <w:rPr>
                <w:rFonts w:ascii="Arial" w:hAnsi="Arial" w:cs="Arial"/>
                <w:b/>
                <w:bCs/>
                <w:i/>
                <w:iCs/>
              </w:rPr>
              <w:t xml:space="preserve">            </w:t>
            </w:r>
            <w:r w:rsidR="00961AA5" w:rsidRPr="000A114A">
              <w:rPr>
                <w:rFonts w:ascii="Arial" w:hAnsi="Arial" w:cs="Arial"/>
                <w:b/>
                <w:bCs/>
                <w:i/>
                <w:iCs/>
              </w:rPr>
              <w:t xml:space="preserve">         </w:t>
            </w:r>
            <w:r w:rsidR="000E2B20" w:rsidRPr="000A114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C961F3" w:rsidRPr="000A114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0A114A">
              <w:rPr>
                <w:rFonts w:ascii="Arial" w:hAnsi="Arial" w:cs="Arial"/>
                <w:b/>
                <w:bCs/>
                <w:i/>
                <w:iCs/>
              </w:rPr>
              <w:t xml:space="preserve">        </w:t>
            </w:r>
            <w:r w:rsidR="00CA7260" w:rsidRPr="000A114A">
              <w:rPr>
                <w:rFonts w:ascii="Arial" w:hAnsi="Arial" w:cs="Arial"/>
                <w:b/>
                <w:bCs/>
                <w:i/>
                <w:iCs/>
              </w:rPr>
              <w:t>Discente</w:t>
            </w:r>
          </w:p>
          <w:p w:rsidR="000E2B20" w:rsidRDefault="000E2B2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0A114A" w:rsidRDefault="000A114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0A114A" w:rsidRPr="000A114A" w:rsidRDefault="000A114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i/>
                <w:iCs/>
              </w:rPr>
            </w:pPr>
          </w:p>
          <w:p w:rsidR="000E2B20" w:rsidRPr="000A114A" w:rsidRDefault="000E2B2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</w:rPr>
            </w:pPr>
            <w:r w:rsidRPr="000A114A">
              <w:rPr>
                <w:rFonts w:ascii="Arial" w:hAnsi="Arial" w:cs="Arial"/>
                <w:bCs/>
              </w:rPr>
              <w:t>___________________________</w:t>
            </w:r>
          </w:p>
          <w:p w:rsidR="000E2B20" w:rsidRPr="000A114A" w:rsidRDefault="00CA7260" w:rsidP="00CA726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A114A">
              <w:rPr>
                <w:rFonts w:ascii="Arial" w:hAnsi="Arial" w:cs="Arial"/>
                <w:b/>
                <w:bCs/>
                <w:i/>
              </w:rPr>
              <w:t xml:space="preserve">Coordenador </w:t>
            </w:r>
            <w:proofErr w:type="gramStart"/>
            <w:r w:rsidRPr="000A114A">
              <w:rPr>
                <w:rFonts w:ascii="Arial" w:hAnsi="Arial" w:cs="Arial"/>
                <w:b/>
                <w:bCs/>
                <w:i/>
              </w:rPr>
              <w:t>do</w:t>
            </w:r>
            <w:r w:rsidR="00E460C2">
              <w:rPr>
                <w:rFonts w:ascii="Arial" w:hAnsi="Arial" w:cs="Arial"/>
                <w:b/>
                <w:bCs/>
                <w:i/>
              </w:rPr>
              <w:t>(</w:t>
            </w:r>
            <w:proofErr w:type="gramEnd"/>
            <w:r w:rsidR="00E460C2">
              <w:rPr>
                <w:rFonts w:ascii="Arial" w:hAnsi="Arial" w:cs="Arial"/>
                <w:b/>
                <w:bCs/>
                <w:i/>
              </w:rPr>
              <w:t>a)</w:t>
            </w:r>
            <w:r w:rsidRPr="000A114A">
              <w:rPr>
                <w:rFonts w:ascii="Arial" w:hAnsi="Arial" w:cs="Arial"/>
                <w:b/>
                <w:bCs/>
                <w:i/>
              </w:rPr>
              <w:t xml:space="preserve"> Curso </w:t>
            </w:r>
            <w:r w:rsidR="000E2B20" w:rsidRPr="000A114A">
              <w:rPr>
                <w:rFonts w:ascii="Arial" w:hAnsi="Arial" w:cs="Arial"/>
                <w:b/>
                <w:bCs/>
                <w:i/>
              </w:rPr>
              <w:t>/ UNEMAT</w:t>
            </w:r>
          </w:p>
        </w:tc>
      </w:tr>
    </w:tbl>
    <w:p w:rsidR="00010DD0" w:rsidRPr="000A114A" w:rsidRDefault="00010DD0">
      <w:pPr>
        <w:rPr>
          <w:rFonts w:ascii="Arial" w:hAnsi="Arial" w:cs="Arial"/>
        </w:rPr>
      </w:pPr>
    </w:p>
    <w:tbl>
      <w:tblPr>
        <w:tblW w:w="9710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9710"/>
      </w:tblGrid>
      <w:tr w:rsidR="000E2B20" w:rsidRPr="000A114A" w:rsidTr="007D0947">
        <w:trPr>
          <w:trHeight w:val="200"/>
        </w:trPr>
        <w:tc>
          <w:tcPr>
            <w:tcW w:w="9710" w:type="dxa"/>
            <w:tcBorders>
              <w:bottom w:val="single" w:sz="4" w:space="0" w:color="auto"/>
            </w:tcBorders>
            <w:vAlign w:val="center"/>
          </w:tcPr>
          <w:p w:rsidR="000E2B20" w:rsidRPr="000A114A" w:rsidRDefault="000E2B2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A114A">
              <w:rPr>
                <w:rFonts w:ascii="Arial" w:hAnsi="Arial" w:cs="Arial"/>
                <w:b/>
                <w:bCs/>
              </w:rPr>
              <w:t>OBSERVAÇÃO:</w:t>
            </w:r>
          </w:p>
          <w:p w:rsidR="000E2B20" w:rsidRPr="005317B6" w:rsidRDefault="000E2B20">
            <w:pPr>
              <w:pStyle w:val="Cabealho"/>
              <w:numPr>
                <w:ilvl w:val="0"/>
                <w:numId w:val="18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 w:rsidRPr="005317B6">
              <w:rPr>
                <w:rFonts w:ascii="Arial" w:hAnsi="Arial" w:cs="Arial"/>
              </w:rPr>
              <w:t xml:space="preserve">Constar neste relatório a avaliação do desempenho </w:t>
            </w:r>
            <w:proofErr w:type="gramStart"/>
            <w:r w:rsidRPr="005317B6">
              <w:rPr>
                <w:rFonts w:ascii="Arial" w:hAnsi="Arial" w:cs="Arial"/>
              </w:rPr>
              <w:t>do(</w:t>
            </w:r>
            <w:proofErr w:type="gramEnd"/>
            <w:r w:rsidRPr="005317B6">
              <w:rPr>
                <w:rFonts w:ascii="Arial" w:hAnsi="Arial" w:cs="Arial"/>
              </w:rPr>
              <w:t xml:space="preserve">a) </w:t>
            </w:r>
            <w:r w:rsidR="00154137" w:rsidRPr="005317B6">
              <w:rPr>
                <w:rFonts w:ascii="Arial" w:hAnsi="Arial" w:cs="Arial"/>
              </w:rPr>
              <w:t>discente</w:t>
            </w:r>
            <w:r w:rsidRPr="005317B6">
              <w:rPr>
                <w:rFonts w:ascii="Arial" w:hAnsi="Arial" w:cs="Arial"/>
              </w:rPr>
              <w:t>(a) – ANEXO I;</w:t>
            </w:r>
          </w:p>
          <w:p w:rsidR="000E2B20" w:rsidRPr="005317B6" w:rsidRDefault="000E2B20">
            <w:pPr>
              <w:pStyle w:val="Cabealho"/>
              <w:numPr>
                <w:ilvl w:val="0"/>
                <w:numId w:val="19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 w:rsidRPr="005317B6">
              <w:rPr>
                <w:rFonts w:ascii="Arial" w:hAnsi="Arial" w:cs="Arial"/>
              </w:rPr>
              <w:t>Anexar Atestado d</w:t>
            </w:r>
            <w:r w:rsidR="00154137" w:rsidRPr="005317B6">
              <w:rPr>
                <w:rFonts w:ascii="Arial" w:hAnsi="Arial" w:cs="Arial"/>
              </w:rPr>
              <w:t>e Matrícula, Histórico Escolar</w:t>
            </w:r>
            <w:r w:rsidR="00171C84" w:rsidRPr="005317B6">
              <w:rPr>
                <w:rFonts w:ascii="Arial" w:hAnsi="Arial" w:cs="Arial"/>
              </w:rPr>
              <w:t xml:space="preserve"> ou</w:t>
            </w:r>
            <w:r w:rsidR="00154137" w:rsidRPr="005317B6">
              <w:rPr>
                <w:rFonts w:ascii="Arial" w:hAnsi="Arial" w:cs="Arial"/>
              </w:rPr>
              <w:t xml:space="preserve"> </w:t>
            </w:r>
            <w:r w:rsidR="00E55B37" w:rsidRPr="005317B6">
              <w:rPr>
                <w:rFonts w:ascii="Arial" w:hAnsi="Arial" w:cs="Arial"/>
              </w:rPr>
              <w:t>situação histórica</w:t>
            </w:r>
            <w:r w:rsidR="00151A91" w:rsidRPr="005317B6">
              <w:rPr>
                <w:rFonts w:ascii="Arial" w:hAnsi="Arial" w:cs="Arial"/>
              </w:rPr>
              <w:t>,</w:t>
            </w:r>
            <w:r w:rsidRPr="005317B6">
              <w:rPr>
                <w:rFonts w:ascii="Arial" w:hAnsi="Arial" w:cs="Arial"/>
              </w:rPr>
              <w:t xml:space="preserve"> constando: disciplinas cursadas, créditos obtidos e</w:t>
            </w:r>
            <w:r w:rsidR="00E55B37" w:rsidRPr="005317B6">
              <w:rPr>
                <w:rFonts w:ascii="Arial" w:hAnsi="Arial" w:cs="Arial"/>
              </w:rPr>
              <w:t xml:space="preserve"> notas</w:t>
            </w:r>
            <w:r w:rsidRPr="005317B6">
              <w:rPr>
                <w:rFonts w:ascii="Arial" w:hAnsi="Arial" w:cs="Arial"/>
              </w:rPr>
              <w:t>, com dados atualizados;</w:t>
            </w:r>
          </w:p>
          <w:p w:rsidR="000E2B20" w:rsidRPr="005317B6" w:rsidRDefault="0003088A">
            <w:pPr>
              <w:pStyle w:val="Cabealho"/>
              <w:numPr>
                <w:ilvl w:val="0"/>
                <w:numId w:val="19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 w:rsidRPr="005317B6">
              <w:rPr>
                <w:rFonts w:ascii="Arial" w:hAnsi="Arial" w:cs="Arial"/>
              </w:rPr>
              <w:t>Encaminhar</w:t>
            </w:r>
            <w:r w:rsidR="000E2B20" w:rsidRPr="005317B6">
              <w:rPr>
                <w:rFonts w:ascii="Arial" w:hAnsi="Arial" w:cs="Arial"/>
              </w:rPr>
              <w:t xml:space="preserve"> </w:t>
            </w:r>
            <w:r w:rsidRPr="005317B6">
              <w:rPr>
                <w:rFonts w:ascii="Arial" w:hAnsi="Arial" w:cs="Arial"/>
              </w:rPr>
              <w:t xml:space="preserve">este relatório </w:t>
            </w:r>
            <w:r w:rsidR="00151A91" w:rsidRPr="005317B6">
              <w:rPr>
                <w:rFonts w:ascii="Arial" w:hAnsi="Arial" w:cs="Arial"/>
              </w:rPr>
              <w:t>ao tutor</w:t>
            </w:r>
            <w:r w:rsidR="00D0678E" w:rsidRPr="005317B6">
              <w:rPr>
                <w:rFonts w:ascii="Arial" w:hAnsi="Arial" w:cs="Arial"/>
              </w:rPr>
              <w:t xml:space="preserve"> (quando houver)</w:t>
            </w:r>
            <w:r w:rsidR="00A7688D" w:rsidRPr="005317B6">
              <w:rPr>
                <w:rFonts w:ascii="Arial" w:hAnsi="Arial" w:cs="Arial"/>
              </w:rPr>
              <w:t xml:space="preserve"> </w:t>
            </w:r>
            <w:r w:rsidR="000E2B20" w:rsidRPr="005317B6">
              <w:rPr>
                <w:rFonts w:ascii="Arial" w:hAnsi="Arial" w:cs="Arial"/>
              </w:rPr>
              <w:t>para</w:t>
            </w:r>
            <w:r w:rsidR="00A7688D" w:rsidRPr="005317B6">
              <w:rPr>
                <w:rFonts w:ascii="Arial" w:hAnsi="Arial" w:cs="Arial"/>
              </w:rPr>
              <w:t xml:space="preserve"> avaliação</w:t>
            </w:r>
            <w:r w:rsidR="001707B0" w:rsidRPr="005317B6">
              <w:rPr>
                <w:rFonts w:ascii="Arial" w:hAnsi="Arial" w:cs="Arial"/>
              </w:rPr>
              <w:t>, que,</w:t>
            </w:r>
            <w:r w:rsidR="00A7688D" w:rsidRPr="005317B6">
              <w:rPr>
                <w:rFonts w:ascii="Arial" w:hAnsi="Arial" w:cs="Arial"/>
              </w:rPr>
              <w:t xml:space="preserve"> posterior</w:t>
            </w:r>
            <w:r w:rsidRPr="005317B6">
              <w:rPr>
                <w:rFonts w:ascii="Arial" w:hAnsi="Arial" w:cs="Arial"/>
              </w:rPr>
              <w:t>mente,</w:t>
            </w:r>
            <w:r w:rsidR="001707B0" w:rsidRPr="005317B6">
              <w:rPr>
                <w:rFonts w:ascii="Arial" w:hAnsi="Arial" w:cs="Arial"/>
              </w:rPr>
              <w:t xml:space="preserve"> deverá</w:t>
            </w:r>
            <w:r w:rsidR="00A7688D" w:rsidRPr="005317B6">
              <w:rPr>
                <w:rFonts w:ascii="Arial" w:hAnsi="Arial" w:cs="Arial"/>
              </w:rPr>
              <w:t xml:space="preserve"> </w:t>
            </w:r>
            <w:r w:rsidRPr="005317B6">
              <w:rPr>
                <w:rFonts w:ascii="Arial" w:hAnsi="Arial" w:cs="Arial"/>
              </w:rPr>
              <w:t xml:space="preserve">enviar </w:t>
            </w:r>
            <w:r w:rsidR="00A7688D" w:rsidRPr="005317B6">
              <w:rPr>
                <w:rFonts w:ascii="Arial" w:hAnsi="Arial" w:cs="Arial"/>
              </w:rPr>
              <w:t>à DMOB/PROE</w:t>
            </w:r>
            <w:r w:rsidR="000E2B20" w:rsidRPr="005317B6">
              <w:rPr>
                <w:rFonts w:ascii="Arial" w:hAnsi="Arial" w:cs="Arial"/>
              </w:rPr>
              <w:t>G.</w:t>
            </w:r>
            <w:r w:rsidR="00D0678E" w:rsidRPr="005317B6">
              <w:rPr>
                <w:rFonts w:ascii="Arial" w:hAnsi="Arial" w:cs="Arial"/>
              </w:rPr>
              <w:t xml:space="preserve"> Caso não haja tutor, é de responsabilidade do discente o envio do relatório à DMOB/PROEG.</w:t>
            </w:r>
          </w:p>
          <w:p w:rsidR="00BB2C4D" w:rsidRPr="005317B6" w:rsidRDefault="00BB2C4D" w:rsidP="00B56229">
            <w:pPr>
              <w:rPr>
                <w:rFonts w:ascii="Arial" w:hAnsi="Arial" w:cs="Arial"/>
              </w:rPr>
            </w:pPr>
          </w:p>
          <w:p w:rsidR="007454EC" w:rsidRPr="000A114A" w:rsidRDefault="00B56229" w:rsidP="00995AF4">
            <w:pPr>
              <w:jc w:val="both"/>
              <w:rPr>
                <w:rFonts w:ascii="Arial" w:hAnsi="Arial" w:cs="Arial"/>
              </w:rPr>
            </w:pPr>
            <w:r w:rsidRPr="005317B6">
              <w:rPr>
                <w:rFonts w:ascii="Arial" w:hAnsi="Arial" w:cs="Arial"/>
              </w:rPr>
              <w:t xml:space="preserve">Obs.: </w:t>
            </w:r>
            <w:r w:rsidR="00995AF4" w:rsidRPr="005317B6">
              <w:rPr>
                <w:rFonts w:ascii="Arial" w:hAnsi="Arial" w:cs="Arial"/>
              </w:rPr>
              <w:t>O</w:t>
            </w:r>
            <w:r w:rsidR="00961AA5" w:rsidRPr="005317B6">
              <w:rPr>
                <w:rFonts w:ascii="Arial" w:hAnsi="Arial" w:cs="Arial"/>
              </w:rPr>
              <w:t>s</w:t>
            </w:r>
            <w:r w:rsidR="00735E52" w:rsidRPr="005317B6">
              <w:rPr>
                <w:rFonts w:ascii="Arial" w:hAnsi="Arial" w:cs="Arial"/>
              </w:rPr>
              <w:t xml:space="preserve"> r</w:t>
            </w:r>
            <w:r w:rsidR="00995AF4" w:rsidRPr="005317B6">
              <w:rPr>
                <w:rFonts w:ascii="Arial" w:hAnsi="Arial" w:cs="Arial"/>
              </w:rPr>
              <w:t>elatório</w:t>
            </w:r>
            <w:r w:rsidR="00961AA5" w:rsidRPr="005317B6">
              <w:rPr>
                <w:rFonts w:ascii="Arial" w:hAnsi="Arial" w:cs="Arial"/>
              </w:rPr>
              <w:t>s</w:t>
            </w:r>
            <w:r w:rsidR="007454EC" w:rsidRPr="005317B6">
              <w:rPr>
                <w:rFonts w:ascii="Arial" w:hAnsi="Arial" w:cs="Arial"/>
              </w:rPr>
              <w:t xml:space="preserve"> </w:t>
            </w:r>
            <w:r w:rsidR="00CA6442" w:rsidRPr="005317B6">
              <w:rPr>
                <w:rFonts w:ascii="Arial" w:hAnsi="Arial" w:cs="Arial"/>
              </w:rPr>
              <w:t xml:space="preserve">parcial </w:t>
            </w:r>
            <w:r w:rsidR="00961AA5" w:rsidRPr="005317B6">
              <w:rPr>
                <w:rFonts w:ascii="Arial" w:hAnsi="Arial" w:cs="Arial"/>
              </w:rPr>
              <w:t>e</w:t>
            </w:r>
            <w:r w:rsidR="00151A91" w:rsidRPr="005317B6">
              <w:rPr>
                <w:rFonts w:ascii="Arial" w:hAnsi="Arial" w:cs="Arial"/>
              </w:rPr>
              <w:t xml:space="preserve"> final</w:t>
            </w:r>
            <w:r w:rsidR="00995AF4" w:rsidRPr="005317B6">
              <w:rPr>
                <w:rFonts w:ascii="Arial" w:hAnsi="Arial" w:cs="Arial"/>
              </w:rPr>
              <w:t xml:space="preserve"> </w:t>
            </w:r>
            <w:r w:rsidR="00961AA5" w:rsidRPr="005317B6">
              <w:rPr>
                <w:rFonts w:ascii="Arial" w:hAnsi="Arial" w:cs="Arial"/>
              </w:rPr>
              <w:t xml:space="preserve">deverão </w:t>
            </w:r>
            <w:r w:rsidR="00995AF4" w:rsidRPr="005317B6">
              <w:rPr>
                <w:rFonts w:ascii="Arial" w:hAnsi="Arial" w:cs="Arial"/>
              </w:rPr>
              <w:t>ser</w:t>
            </w:r>
            <w:r w:rsidR="005245CB" w:rsidRPr="005317B6">
              <w:rPr>
                <w:rFonts w:ascii="Arial" w:hAnsi="Arial" w:cs="Arial"/>
              </w:rPr>
              <w:t xml:space="preserve"> encaminha</w:t>
            </w:r>
            <w:r w:rsidR="00995AF4" w:rsidRPr="005317B6">
              <w:rPr>
                <w:rFonts w:ascii="Arial" w:hAnsi="Arial" w:cs="Arial"/>
              </w:rPr>
              <w:t>do</w:t>
            </w:r>
            <w:r w:rsidR="00961AA5" w:rsidRPr="005317B6">
              <w:rPr>
                <w:rFonts w:ascii="Arial" w:hAnsi="Arial" w:cs="Arial"/>
              </w:rPr>
              <w:t>s</w:t>
            </w:r>
            <w:r w:rsidR="00995AF4" w:rsidRPr="005317B6">
              <w:rPr>
                <w:rFonts w:ascii="Arial" w:hAnsi="Arial" w:cs="Arial"/>
              </w:rPr>
              <w:t xml:space="preserve"> à </w:t>
            </w:r>
            <w:r w:rsidR="00A7688D" w:rsidRPr="005317B6">
              <w:rPr>
                <w:rFonts w:ascii="Arial" w:hAnsi="Arial" w:cs="Arial"/>
              </w:rPr>
              <w:t>PROEG</w:t>
            </w:r>
            <w:r w:rsidR="007454EC" w:rsidRPr="000A114A">
              <w:rPr>
                <w:rFonts w:ascii="Arial" w:hAnsi="Arial" w:cs="Arial"/>
              </w:rPr>
              <w:t xml:space="preserve"> em</w:t>
            </w:r>
            <w:r w:rsidR="008C595E" w:rsidRPr="000A114A">
              <w:rPr>
                <w:rFonts w:ascii="Arial" w:hAnsi="Arial" w:cs="Arial"/>
              </w:rPr>
              <w:t xml:space="preserve"> </w:t>
            </w:r>
            <w:r w:rsidRPr="000A114A">
              <w:rPr>
                <w:rFonts w:ascii="Arial" w:hAnsi="Arial" w:cs="Arial"/>
              </w:rPr>
              <w:t>até</w:t>
            </w:r>
            <w:r w:rsidR="00A7688D" w:rsidRPr="000A114A">
              <w:rPr>
                <w:rFonts w:ascii="Arial" w:hAnsi="Arial" w:cs="Arial"/>
              </w:rPr>
              <w:t xml:space="preserve"> 30 dias</w:t>
            </w:r>
            <w:r w:rsidR="007454EC" w:rsidRPr="000A114A">
              <w:rPr>
                <w:rFonts w:ascii="Arial" w:hAnsi="Arial" w:cs="Arial"/>
              </w:rPr>
              <w:t xml:space="preserve"> após </w:t>
            </w:r>
            <w:r w:rsidR="00A7688D" w:rsidRPr="000A114A">
              <w:rPr>
                <w:rFonts w:ascii="Arial" w:hAnsi="Arial" w:cs="Arial"/>
              </w:rPr>
              <w:t>a concessão</w:t>
            </w:r>
            <w:r w:rsidR="007454EC" w:rsidRPr="000A114A">
              <w:rPr>
                <w:rFonts w:ascii="Arial" w:hAnsi="Arial" w:cs="Arial"/>
              </w:rPr>
              <w:t xml:space="preserve"> de cada período de afastamento</w:t>
            </w:r>
            <w:r w:rsidR="00A7688D" w:rsidRPr="000A114A">
              <w:rPr>
                <w:rFonts w:ascii="Arial" w:hAnsi="Arial" w:cs="Arial"/>
              </w:rPr>
              <w:t>.</w:t>
            </w:r>
          </w:p>
          <w:p w:rsidR="000E2B20" w:rsidRPr="000A114A" w:rsidRDefault="00A7688D" w:rsidP="009B7B21">
            <w:pPr>
              <w:jc w:val="both"/>
              <w:rPr>
                <w:rFonts w:ascii="Arial" w:hAnsi="Arial" w:cs="Arial"/>
              </w:rPr>
            </w:pPr>
            <w:del w:id="0" w:author="Usuario" w:date="2015-07-30T09:57:00Z">
              <w:r w:rsidRPr="000A114A" w:rsidDel="00961AA5">
                <w:rPr>
                  <w:rFonts w:ascii="Arial" w:hAnsi="Arial" w:cs="Arial"/>
                </w:rPr>
                <w:delText xml:space="preserve"> </w:delText>
              </w:r>
            </w:del>
          </w:p>
        </w:tc>
      </w:tr>
    </w:tbl>
    <w:p w:rsidR="00171C84" w:rsidRPr="000A114A" w:rsidRDefault="00171C84" w:rsidP="00151A91">
      <w:pPr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DB6426">
      <w:pPr>
        <w:jc w:val="center"/>
        <w:rPr>
          <w:rFonts w:ascii="Arial" w:hAnsi="Arial" w:cs="Arial"/>
          <w:b/>
          <w:bCs/>
        </w:rPr>
      </w:pPr>
    </w:p>
    <w:p w:rsidR="00E460C2" w:rsidRDefault="00E460C2" w:rsidP="00E460C2">
      <w:pPr>
        <w:rPr>
          <w:rFonts w:ascii="Arial" w:hAnsi="Arial" w:cs="Arial"/>
          <w:b/>
          <w:bCs/>
        </w:rPr>
      </w:pPr>
    </w:p>
    <w:p w:rsidR="000E2B20" w:rsidRPr="000A114A" w:rsidRDefault="000E2B20" w:rsidP="00DB6426">
      <w:pPr>
        <w:jc w:val="center"/>
        <w:rPr>
          <w:rFonts w:ascii="Arial" w:hAnsi="Arial" w:cs="Arial"/>
          <w:b/>
          <w:bCs/>
        </w:rPr>
      </w:pPr>
      <w:r w:rsidRPr="000A114A">
        <w:rPr>
          <w:rFonts w:ascii="Arial" w:hAnsi="Arial" w:cs="Arial"/>
          <w:b/>
          <w:bCs/>
        </w:rPr>
        <w:t>ANEXO I</w:t>
      </w:r>
    </w:p>
    <w:p w:rsidR="00E460C2" w:rsidRDefault="00E460C2">
      <w:pPr>
        <w:jc w:val="center"/>
        <w:rPr>
          <w:rFonts w:ascii="Arial" w:hAnsi="Arial" w:cs="Arial"/>
          <w:b/>
          <w:bCs/>
        </w:rPr>
      </w:pPr>
    </w:p>
    <w:p w:rsidR="00E460C2" w:rsidRDefault="00E460C2">
      <w:pPr>
        <w:jc w:val="center"/>
        <w:rPr>
          <w:rFonts w:ascii="Arial" w:hAnsi="Arial" w:cs="Arial"/>
          <w:b/>
          <w:bCs/>
        </w:rPr>
      </w:pPr>
    </w:p>
    <w:p w:rsidR="000E2B20" w:rsidRPr="000A114A" w:rsidRDefault="000E2B20">
      <w:pPr>
        <w:jc w:val="center"/>
        <w:rPr>
          <w:rFonts w:ascii="Arial" w:hAnsi="Arial" w:cs="Arial"/>
          <w:b/>
          <w:bCs/>
        </w:rPr>
      </w:pPr>
      <w:r w:rsidRPr="000A114A">
        <w:rPr>
          <w:rFonts w:ascii="Arial" w:hAnsi="Arial" w:cs="Arial"/>
          <w:b/>
          <w:bCs/>
        </w:rPr>
        <w:t xml:space="preserve">AVALIAÇÃO DO DESEMPENHO </w:t>
      </w:r>
      <w:proofErr w:type="gramStart"/>
      <w:r w:rsidRPr="000A114A">
        <w:rPr>
          <w:rFonts w:ascii="Arial" w:hAnsi="Arial" w:cs="Arial"/>
          <w:b/>
          <w:bCs/>
        </w:rPr>
        <w:t>DO(</w:t>
      </w:r>
      <w:proofErr w:type="gramEnd"/>
      <w:r w:rsidRPr="000A114A">
        <w:rPr>
          <w:rFonts w:ascii="Arial" w:hAnsi="Arial" w:cs="Arial"/>
          <w:b/>
          <w:bCs/>
        </w:rPr>
        <w:t xml:space="preserve">A) </w:t>
      </w:r>
      <w:r w:rsidR="002142B1" w:rsidRPr="000A114A">
        <w:rPr>
          <w:rFonts w:ascii="Arial" w:hAnsi="Arial" w:cs="Arial"/>
          <w:b/>
          <w:bCs/>
        </w:rPr>
        <w:t>DISCENTE</w:t>
      </w:r>
    </w:p>
    <w:p w:rsidR="000E2B20" w:rsidRPr="000A114A" w:rsidRDefault="000E2B20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E460C2" w:rsidRDefault="00E460C2">
      <w:pPr>
        <w:spacing w:line="360" w:lineRule="auto"/>
        <w:rPr>
          <w:rFonts w:ascii="Arial" w:hAnsi="Arial" w:cs="Arial"/>
        </w:rPr>
      </w:pPr>
    </w:p>
    <w:p w:rsidR="000E2B20" w:rsidRPr="000A114A" w:rsidRDefault="006D50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TUTOR(a</w:t>
      </w:r>
      <w:r w:rsidR="000E2B20" w:rsidRPr="000A114A">
        <w:rPr>
          <w:rFonts w:ascii="Arial" w:hAnsi="Arial" w:cs="Arial"/>
        </w:rPr>
        <w:t>):__________________________________________________________</w:t>
      </w:r>
    </w:p>
    <w:p w:rsidR="000E2B20" w:rsidRPr="000A114A" w:rsidRDefault="000E2B20">
      <w:pPr>
        <w:pStyle w:val="Corpodetexto"/>
        <w:rPr>
          <w:rFonts w:ascii="Arial" w:hAnsi="Arial" w:cs="Arial"/>
        </w:rPr>
      </w:pPr>
      <w:r w:rsidRPr="000A114A">
        <w:rPr>
          <w:rFonts w:ascii="Arial" w:hAnsi="Arial" w:cs="Arial"/>
        </w:rPr>
        <w:t xml:space="preserve">Apreciação </w:t>
      </w:r>
      <w:proofErr w:type="gramStart"/>
      <w:r w:rsidRPr="000A114A">
        <w:rPr>
          <w:rFonts w:ascii="Arial" w:hAnsi="Arial" w:cs="Arial"/>
        </w:rPr>
        <w:t>do(</w:t>
      </w:r>
      <w:proofErr w:type="gramEnd"/>
      <w:r w:rsidRPr="000A114A">
        <w:rPr>
          <w:rFonts w:ascii="Arial" w:hAnsi="Arial" w:cs="Arial"/>
        </w:rPr>
        <w:t xml:space="preserve">a) </w:t>
      </w:r>
      <w:r w:rsidR="006D50FF">
        <w:rPr>
          <w:rFonts w:ascii="Arial" w:hAnsi="Arial" w:cs="Arial"/>
        </w:rPr>
        <w:t>tutor</w:t>
      </w:r>
      <w:r w:rsidRPr="000A114A">
        <w:rPr>
          <w:rFonts w:ascii="Arial" w:hAnsi="Arial" w:cs="Arial"/>
        </w:rPr>
        <w:t xml:space="preserve">(a) sobre o desempenho acadêmico </w:t>
      </w:r>
      <w:r w:rsidR="004079B5" w:rsidRPr="000A114A">
        <w:rPr>
          <w:rFonts w:ascii="Arial" w:hAnsi="Arial" w:cs="Arial"/>
        </w:rPr>
        <w:t xml:space="preserve">no(s) semestre(s) </w:t>
      </w:r>
      <w:r w:rsidRPr="000A114A">
        <w:rPr>
          <w:rFonts w:ascii="Arial" w:hAnsi="Arial" w:cs="Arial"/>
        </w:rPr>
        <w:t>_________:</w:t>
      </w:r>
    </w:p>
    <w:p w:rsidR="000E2B20" w:rsidRPr="000A114A" w:rsidRDefault="000E2B20">
      <w:pPr>
        <w:spacing w:line="360" w:lineRule="auto"/>
        <w:rPr>
          <w:rFonts w:ascii="Arial" w:hAnsi="Arial" w:cs="Arial"/>
        </w:rPr>
      </w:pPr>
      <w:r w:rsidRPr="000A114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E2B20" w:rsidRPr="000A114A" w:rsidRDefault="000E2B20">
      <w:pPr>
        <w:spacing w:line="360" w:lineRule="auto"/>
        <w:rPr>
          <w:rFonts w:ascii="Arial" w:hAnsi="Arial" w:cs="Arial"/>
        </w:rPr>
      </w:pPr>
      <w:r w:rsidRPr="000A114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E2B20" w:rsidRPr="000A114A" w:rsidRDefault="000E2B20">
      <w:pPr>
        <w:spacing w:line="360" w:lineRule="auto"/>
        <w:rPr>
          <w:rFonts w:ascii="Arial" w:hAnsi="Arial" w:cs="Arial"/>
        </w:rPr>
      </w:pPr>
      <w:r w:rsidRPr="000A114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E2B20" w:rsidRPr="000A114A" w:rsidRDefault="000E2B20">
      <w:pPr>
        <w:spacing w:line="360" w:lineRule="auto"/>
        <w:rPr>
          <w:rFonts w:ascii="Arial" w:hAnsi="Arial" w:cs="Arial"/>
        </w:rPr>
      </w:pPr>
      <w:r w:rsidRPr="000A114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E2B20" w:rsidRPr="000A114A" w:rsidRDefault="000E2B20">
      <w:pPr>
        <w:spacing w:line="360" w:lineRule="auto"/>
        <w:rPr>
          <w:rFonts w:ascii="Arial" w:hAnsi="Arial" w:cs="Arial"/>
        </w:rPr>
      </w:pPr>
      <w:r w:rsidRPr="000A114A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0E2B20" w:rsidRPr="000A114A" w:rsidRDefault="000E2B20">
      <w:pPr>
        <w:rPr>
          <w:rFonts w:ascii="Arial" w:hAnsi="Arial" w:cs="Arial"/>
        </w:rPr>
      </w:pPr>
    </w:p>
    <w:p w:rsidR="000E2B20" w:rsidRPr="000A114A" w:rsidRDefault="000E2B20">
      <w:pPr>
        <w:jc w:val="right"/>
        <w:rPr>
          <w:rFonts w:ascii="Arial" w:hAnsi="Arial" w:cs="Arial"/>
        </w:rPr>
      </w:pPr>
      <w:r w:rsidRPr="000A114A">
        <w:rPr>
          <w:rFonts w:ascii="Arial" w:hAnsi="Arial" w:cs="Arial"/>
        </w:rPr>
        <w:t>Local e data__________________,________</w:t>
      </w:r>
      <w:proofErr w:type="gramStart"/>
      <w:r w:rsidRPr="000A114A">
        <w:rPr>
          <w:rFonts w:ascii="Arial" w:hAnsi="Arial" w:cs="Arial"/>
        </w:rPr>
        <w:t>de_________________de______________</w:t>
      </w:r>
      <w:proofErr w:type="gramEnd"/>
    </w:p>
    <w:p w:rsidR="000E2B20" w:rsidRPr="000A114A" w:rsidRDefault="000E2B20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9B7B21" w:rsidRDefault="009B7B21" w:rsidP="000A114A">
      <w:pPr>
        <w:jc w:val="center"/>
        <w:rPr>
          <w:rFonts w:ascii="Arial" w:hAnsi="Arial" w:cs="Arial"/>
        </w:rPr>
      </w:pPr>
    </w:p>
    <w:p w:rsidR="009B7B21" w:rsidRDefault="009B7B21" w:rsidP="000A114A">
      <w:pPr>
        <w:jc w:val="center"/>
        <w:rPr>
          <w:rFonts w:ascii="Arial" w:hAnsi="Arial" w:cs="Arial"/>
        </w:rPr>
      </w:pPr>
    </w:p>
    <w:p w:rsidR="000E2B20" w:rsidRPr="000A114A" w:rsidRDefault="000E2B20" w:rsidP="000A114A">
      <w:pPr>
        <w:jc w:val="center"/>
        <w:rPr>
          <w:rFonts w:ascii="Arial" w:hAnsi="Arial" w:cs="Arial"/>
        </w:rPr>
      </w:pPr>
      <w:r w:rsidRPr="000A114A">
        <w:rPr>
          <w:rFonts w:ascii="Arial" w:hAnsi="Arial" w:cs="Arial"/>
        </w:rPr>
        <w:t>_______________________________________</w:t>
      </w:r>
    </w:p>
    <w:p w:rsidR="000E2B20" w:rsidRPr="000A114A" w:rsidRDefault="000E2B20" w:rsidP="000A114A">
      <w:pPr>
        <w:pStyle w:val="Corpodetexto"/>
        <w:spacing w:line="240" w:lineRule="auto"/>
        <w:jc w:val="center"/>
        <w:rPr>
          <w:rFonts w:ascii="Arial" w:hAnsi="Arial" w:cs="Arial"/>
        </w:rPr>
      </w:pPr>
      <w:r w:rsidRPr="000A114A">
        <w:rPr>
          <w:rFonts w:ascii="Arial" w:hAnsi="Arial" w:cs="Arial"/>
        </w:rPr>
        <w:t xml:space="preserve">Assinatura </w:t>
      </w:r>
      <w:proofErr w:type="gramStart"/>
      <w:r w:rsidRPr="000A114A">
        <w:rPr>
          <w:rFonts w:ascii="Arial" w:hAnsi="Arial" w:cs="Arial"/>
        </w:rPr>
        <w:t>do(</w:t>
      </w:r>
      <w:proofErr w:type="gramEnd"/>
      <w:r w:rsidRPr="000A114A">
        <w:rPr>
          <w:rFonts w:ascii="Arial" w:hAnsi="Arial" w:cs="Arial"/>
        </w:rPr>
        <w:t xml:space="preserve">a) </w:t>
      </w:r>
      <w:r w:rsidR="006D50FF">
        <w:rPr>
          <w:rFonts w:ascii="Arial" w:hAnsi="Arial" w:cs="Arial"/>
        </w:rPr>
        <w:t>Tutor</w:t>
      </w:r>
      <w:r w:rsidRPr="000A114A">
        <w:rPr>
          <w:rFonts w:ascii="Arial" w:hAnsi="Arial" w:cs="Arial"/>
        </w:rPr>
        <w:t>(a)</w:t>
      </w:r>
    </w:p>
    <w:p w:rsidR="000E2B20" w:rsidRPr="000A114A" w:rsidRDefault="000E2B20" w:rsidP="000A114A">
      <w:pPr>
        <w:pStyle w:val="Corpodetexto"/>
        <w:spacing w:line="240" w:lineRule="auto"/>
        <w:jc w:val="center"/>
        <w:rPr>
          <w:rFonts w:ascii="Arial" w:hAnsi="Arial" w:cs="Arial"/>
          <w:i/>
          <w:iCs/>
        </w:rPr>
      </w:pPr>
      <w:proofErr w:type="gramStart"/>
      <w:r w:rsidRPr="000A114A">
        <w:rPr>
          <w:rFonts w:ascii="Arial" w:hAnsi="Arial" w:cs="Arial"/>
          <w:i/>
          <w:iCs/>
        </w:rPr>
        <w:t>e-mail</w:t>
      </w:r>
      <w:proofErr w:type="gramEnd"/>
      <w:r w:rsidRPr="000A114A">
        <w:rPr>
          <w:rFonts w:ascii="Arial" w:hAnsi="Arial" w:cs="Arial"/>
          <w:i/>
          <w:iCs/>
        </w:rPr>
        <w:t>:_________________</w:t>
      </w:r>
      <w:r w:rsidR="000A114A" w:rsidRPr="000A114A">
        <w:rPr>
          <w:rFonts w:ascii="Arial" w:hAnsi="Arial" w:cs="Arial"/>
          <w:i/>
          <w:iCs/>
        </w:rPr>
        <w:t>___________</w:t>
      </w:r>
      <w:r w:rsidRPr="000A114A">
        <w:rPr>
          <w:rFonts w:ascii="Arial" w:hAnsi="Arial" w:cs="Arial"/>
          <w:i/>
          <w:iCs/>
        </w:rPr>
        <w:t>____________</w:t>
      </w:r>
    </w:p>
    <w:p w:rsidR="000E2B20" w:rsidRPr="000A114A" w:rsidRDefault="0067617B" w:rsidP="000A114A">
      <w:pPr>
        <w:pStyle w:val="Corpodetexto"/>
        <w:spacing w:line="240" w:lineRule="auto"/>
        <w:jc w:val="center"/>
        <w:rPr>
          <w:rFonts w:ascii="Arial" w:hAnsi="Arial" w:cs="Arial"/>
        </w:rPr>
      </w:pPr>
      <w:r w:rsidRPr="000A114A">
        <w:rPr>
          <w:rFonts w:ascii="Arial" w:hAnsi="Arial" w:cs="Arial"/>
          <w:i/>
          <w:iCs/>
        </w:rPr>
        <w:t>Tel.:___________________________</w:t>
      </w:r>
    </w:p>
    <w:sectPr w:rsidR="000E2B20" w:rsidRPr="000A114A" w:rsidSect="00C961F3">
      <w:headerReference w:type="default" r:id="rId7"/>
      <w:pgSz w:w="11907" w:h="16840" w:code="9"/>
      <w:pgMar w:top="209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81" w:rsidRDefault="00713E81">
      <w:r>
        <w:separator/>
      </w:r>
    </w:p>
  </w:endnote>
  <w:endnote w:type="continuationSeparator" w:id="0">
    <w:p w:rsidR="00713E81" w:rsidRDefault="0071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81" w:rsidRDefault="00713E81">
      <w:r>
        <w:separator/>
      </w:r>
    </w:p>
  </w:footnote>
  <w:footnote w:type="continuationSeparator" w:id="0">
    <w:p w:rsidR="00713E81" w:rsidRDefault="00713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20" w:rsidRDefault="00445165">
    <w:pPr>
      <w:pStyle w:val="Cabealho"/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-72390</wp:posOffset>
          </wp:positionV>
          <wp:extent cx="804545" cy="805180"/>
          <wp:effectExtent l="1905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051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18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5372100</wp:posOffset>
          </wp:positionH>
          <wp:positionV relativeFrom="page">
            <wp:posOffset>360045</wp:posOffset>
          </wp:positionV>
          <wp:extent cx="643890" cy="685165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2B20">
      <w:rPr>
        <w:rFonts w:ascii="Arial" w:hAnsi="Arial"/>
        <w:sz w:val="18"/>
      </w:rPr>
      <w:t>ESTADO DE MATO GROSSO</w:t>
    </w:r>
  </w:p>
  <w:p w:rsidR="000E2B20" w:rsidRDefault="00E26BB1">
    <w:pPr>
      <w:pStyle w:val="Cabealh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SECRETARIA DE ESTADO DE CIÊNCIA E</w:t>
    </w:r>
    <w:r w:rsidR="000E2B20">
      <w:rPr>
        <w:rFonts w:ascii="Arial" w:hAnsi="Arial"/>
        <w:sz w:val="18"/>
      </w:rPr>
      <w:t xml:space="preserve"> TECNOLOGIA</w:t>
    </w:r>
  </w:p>
  <w:p w:rsidR="000E2B20" w:rsidRDefault="000E2B20">
    <w:pPr>
      <w:pStyle w:val="Cabealh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UNIVERSIDADE DO ESTADO DE MATO GROSSO</w:t>
    </w:r>
  </w:p>
  <w:p w:rsidR="000E2B20" w:rsidRPr="00A53F2C" w:rsidRDefault="000E2B20">
    <w:pPr>
      <w:pStyle w:val="Cabealho"/>
      <w:jc w:val="center"/>
      <w:rPr>
        <w:i/>
      </w:rPr>
    </w:pPr>
    <w:r w:rsidRPr="00A53F2C">
      <w:rPr>
        <w:i/>
      </w:rPr>
      <w:t xml:space="preserve">PRÓ-REITORIA DE </w:t>
    </w:r>
    <w:r w:rsidR="009F7C0A" w:rsidRPr="00A53F2C">
      <w:rPr>
        <w:i/>
      </w:rPr>
      <w:t xml:space="preserve">ENSINO DE </w:t>
    </w:r>
    <w:r w:rsidRPr="00A53F2C">
      <w:rPr>
        <w:i/>
      </w:rPr>
      <w:t>GRADUAÇÃO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CB1"/>
    <w:multiLevelType w:val="hybridMultilevel"/>
    <w:tmpl w:val="19426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520"/>
    <w:multiLevelType w:val="hybridMultilevel"/>
    <w:tmpl w:val="9B0CBF66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090821D3"/>
    <w:multiLevelType w:val="hybridMultilevel"/>
    <w:tmpl w:val="BFF6FC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52E68"/>
    <w:multiLevelType w:val="hybridMultilevel"/>
    <w:tmpl w:val="0B32B6A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A4799"/>
    <w:multiLevelType w:val="singleLevel"/>
    <w:tmpl w:val="DD06B58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10095C0C"/>
    <w:multiLevelType w:val="hybridMultilevel"/>
    <w:tmpl w:val="0B32B6AE"/>
    <w:lvl w:ilvl="0" w:tplc="DEFE5FD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B58F8"/>
    <w:multiLevelType w:val="hybridMultilevel"/>
    <w:tmpl w:val="4166407A"/>
    <w:lvl w:ilvl="0" w:tplc="AB8484E2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FEA1C1C"/>
    <w:multiLevelType w:val="hybridMultilevel"/>
    <w:tmpl w:val="37A64D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C1AB0"/>
    <w:multiLevelType w:val="hybridMultilevel"/>
    <w:tmpl w:val="30E075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14C4A"/>
    <w:multiLevelType w:val="hybridMultilevel"/>
    <w:tmpl w:val="E2DE1F74"/>
    <w:lvl w:ilvl="0" w:tplc="DEFE5FD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4F0F40"/>
    <w:multiLevelType w:val="hybridMultilevel"/>
    <w:tmpl w:val="544C75A8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440B2FA8"/>
    <w:multiLevelType w:val="hybridMultilevel"/>
    <w:tmpl w:val="EE302B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794449"/>
    <w:multiLevelType w:val="singleLevel"/>
    <w:tmpl w:val="A8A0B6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">
    <w:nsid w:val="56DB634C"/>
    <w:multiLevelType w:val="hybridMultilevel"/>
    <w:tmpl w:val="9A9CF984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E69C887E">
      <w:start w:val="5"/>
      <w:numFmt w:val="bullet"/>
      <w:lvlText w:val="-"/>
      <w:lvlJc w:val="left"/>
      <w:pPr>
        <w:tabs>
          <w:tab w:val="num" w:pos="3564"/>
        </w:tabs>
        <w:ind w:left="3564" w:hanging="135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58395786"/>
    <w:multiLevelType w:val="hybridMultilevel"/>
    <w:tmpl w:val="00144D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CA5BA8"/>
    <w:multiLevelType w:val="hybridMultilevel"/>
    <w:tmpl w:val="0A3853AE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5B2146DD"/>
    <w:multiLevelType w:val="hybridMultilevel"/>
    <w:tmpl w:val="A1385460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6327177B"/>
    <w:multiLevelType w:val="hybridMultilevel"/>
    <w:tmpl w:val="D8223118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642D672E"/>
    <w:multiLevelType w:val="hybridMultilevel"/>
    <w:tmpl w:val="496C47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06C24"/>
    <w:multiLevelType w:val="hybridMultilevel"/>
    <w:tmpl w:val="BB4A8C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6"/>
  </w:num>
  <w:num w:numId="5">
    <w:abstractNumId w:val="19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18"/>
  </w:num>
  <w:num w:numId="12">
    <w:abstractNumId w:val="13"/>
  </w:num>
  <w:num w:numId="13">
    <w:abstractNumId w:val="15"/>
  </w:num>
  <w:num w:numId="14">
    <w:abstractNumId w:val="16"/>
  </w:num>
  <w:num w:numId="15">
    <w:abstractNumId w:val="17"/>
  </w:num>
  <w:num w:numId="16">
    <w:abstractNumId w:val="10"/>
  </w:num>
  <w:num w:numId="17">
    <w:abstractNumId w:val="3"/>
  </w:num>
  <w:num w:numId="18">
    <w:abstractNumId w:val="9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43851"/>
    <w:rsid w:val="000057C5"/>
    <w:rsid w:val="00010DD0"/>
    <w:rsid w:val="00017AC6"/>
    <w:rsid w:val="0003088A"/>
    <w:rsid w:val="000548D2"/>
    <w:rsid w:val="00055209"/>
    <w:rsid w:val="000A104A"/>
    <w:rsid w:val="000A114A"/>
    <w:rsid w:val="000B7DF4"/>
    <w:rsid w:val="000E2B20"/>
    <w:rsid w:val="000F6DD5"/>
    <w:rsid w:val="00122500"/>
    <w:rsid w:val="00123FD2"/>
    <w:rsid w:val="00124BF4"/>
    <w:rsid w:val="00131A78"/>
    <w:rsid w:val="00151A91"/>
    <w:rsid w:val="00154137"/>
    <w:rsid w:val="001707B0"/>
    <w:rsid w:val="00171C84"/>
    <w:rsid w:val="00182A31"/>
    <w:rsid w:val="001921CA"/>
    <w:rsid w:val="001F0846"/>
    <w:rsid w:val="001F7878"/>
    <w:rsid w:val="0020083E"/>
    <w:rsid w:val="002142B1"/>
    <w:rsid w:val="0026174B"/>
    <w:rsid w:val="002973D2"/>
    <w:rsid w:val="002C7418"/>
    <w:rsid w:val="002D1469"/>
    <w:rsid w:val="003128EF"/>
    <w:rsid w:val="00312B25"/>
    <w:rsid w:val="00355F9D"/>
    <w:rsid w:val="00356666"/>
    <w:rsid w:val="003613A1"/>
    <w:rsid w:val="003655CE"/>
    <w:rsid w:val="00371145"/>
    <w:rsid w:val="003B037C"/>
    <w:rsid w:val="003F1D7D"/>
    <w:rsid w:val="00405E28"/>
    <w:rsid w:val="004079B5"/>
    <w:rsid w:val="00416F70"/>
    <w:rsid w:val="00445165"/>
    <w:rsid w:val="00464350"/>
    <w:rsid w:val="004840F8"/>
    <w:rsid w:val="00486213"/>
    <w:rsid w:val="004B2999"/>
    <w:rsid w:val="004C03F6"/>
    <w:rsid w:val="004D653B"/>
    <w:rsid w:val="005245CB"/>
    <w:rsid w:val="005317B6"/>
    <w:rsid w:val="00570805"/>
    <w:rsid w:val="00581168"/>
    <w:rsid w:val="005C7F25"/>
    <w:rsid w:val="005D013F"/>
    <w:rsid w:val="005E574F"/>
    <w:rsid w:val="0060244A"/>
    <w:rsid w:val="00635195"/>
    <w:rsid w:val="0067617B"/>
    <w:rsid w:val="00683AE0"/>
    <w:rsid w:val="00695196"/>
    <w:rsid w:val="006D1310"/>
    <w:rsid w:val="006D50FF"/>
    <w:rsid w:val="006D6A44"/>
    <w:rsid w:val="006F1586"/>
    <w:rsid w:val="006F296F"/>
    <w:rsid w:val="00713E81"/>
    <w:rsid w:val="00715CB6"/>
    <w:rsid w:val="00735E52"/>
    <w:rsid w:val="007454EC"/>
    <w:rsid w:val="00765FD5"/>
    <w:rsid w:val="00792E81"/>
    <w:rsid w:val="007C2094"/>
    <w:rsid w:val="007D0947"/>
    <w:rsid w:val="007D32F6"/>
    <w:rsid w:val="00821EFC"/>
    <w:rsid w:val="008633E4"/>
    <w:rsid w:val="0087288A"/>
    <w:rsid w:val="0088790F"/>
    <w:rsid w:val="008A2CE1"/>
    <w:rsid w:val="008A30EA"/>
    <w:rsid w:val="008C595E"/>
    <w:rsid w:val="00927280"/>
    <w:rsid w:val="00961AA5"/>
    <w:rsid w:val="00976434"/>
    <w:rsid w:val="00987D2B"/>
    <w:rsid w:val="00995AF4"/>
    <w:rsid w:val="009A052E"/>
    <w:rsid w:val="009A1A32"/>
    <w:rsid w:val="009B3C4B"/>
    <w:rsid w:val="009B5698"/>
    <w:rsid w:val="009B7B21"/>
    <w:rsid w:val="009D1485"/>
    <w:rsid w:val="009F7C0A"/>
    <w:rsid w:val="00A043F6"/>
    <w:rsid w:val="00A37A2C"/>
    <w:rsid w:val="00A53F2C"/>
    <w:rsid w:val="00A623A5"/>
    <w:rsid w:val="00A67D81"/>
    <w:rsid w:val="00A7688D"/>
    <w:rsid w:val="00AD2637"/>
    <w:rsid w:val="00AF1DF4"/>
    <w:rsid w:val="00AF656B"/>
    <w:rsid w:val="00B17827"/>
    <w:rsid w:val="00B56229"/>
    <w:rsid w:val="00B7114F"/>
    <w:rsid w:val="00B76BD7"/>
    <w:rsid w:val="00B909DF"/>
    <w:rsid w:val="00BA7F06"/>
    <w:rsid w:val="00BB2C4D"/>
    <w:rsid w:val="00C961F3"/>
    <w:rsid w:val="00CA1367"/>
    <w:rsid w:val="00CA6442"/>
    <w:rsid w:val="00CA7260"/>
    <w:rsid w:val="00CE26F9"/>
    <w:rsid w:val="00CE2FF2"/>
    <w:rsid w:val="00CE694B"/>
    <w:rsid w:val="00D0678E"/>
    <w:rsid w:val="00D37015"/>
    <w:rsid w:val="00D43851"/>
    <w:rsid w:val="00D466F6"/>
    <w:rsid w:val="00DB0831"/>
    <w:rsid w:val="00DB5278"/>
    <w:rsid w:val="00DB6426"/>
    <w:rsid w:val="00DF111C"/>
    <w:rsid w:val="00E21BC0"/>
    <w:rsid w:val="00E26BB1"/>
    <w:rsid w:val="00E460C2"/>
    <w:rsid w:val="00E547B1"/>
    <w:rsid w:val="00E55B37"/>
    <w:rsid w:val="00E61AE6"/>
    <w:rsid w:val="00E751AB"/>
    <w:rsid w:val="00E95D4A"/>
    <w:rsid w:val="00EC48D1"/>
    <w:rsid w:val="00F701D5"/>
    <w:rsid w:val="00F806B6"/>
    <w:rsid w:val="00F85A7F"/>
    <w:rsid w:val="00FB4A81"/>
    <w:rsid w:val="00FC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999"/>
    <w:rPr>
      <w:sz w:val="24"/>
      <w:szCs w:val="24"/>
    </w:rPr>
  </w:style>
  <w:style w:type="paragraph" w:styleId="Ttulo1">
    <w:name w:val="heading 1"/>
    <w:basedOn w:val="Normal"/>
    <w:next w:val="Normal"/>
    <w:qFormat/>
    <w:rsid w:val="004B2999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4B2999"/>
    <w:pPr>
      <w:keepNext/>
      <w:outlineLvl w:val="1"/>
    </w:pPr>
    <w:rPr>
      <w:rFonts w:ascii="Bookman Old Style" w:hAnsi="Bookman Old Style"/>
      <w:b/>
      <w:bCs/>
      <w:sz w:val="28"/>
      <w:u w:val="single"/>
    </w:rPr>
  </w:style>
  <w:style w:type="paragraph" w:styleId="Ttulo3">
    <w:name w:val="heading 3"/>
    <w:basedOn w:val="Normal"/>
    <w:next w:val="Normal"/>
    <w:qFormat/>
    <w:rsid w:val="004B2999"/>
    <w:pPr>
      <w:keepNext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rsid w:val="004B2999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4B2999"/>
    <w:pPr>
      <w:keepNext/>
      <w:spacing w:line="360" w:lineRule="auto"/>
      <w:jc w:val="both"/>
      <w:outlineLvl w:val="4"/>
    </w:pPr>
    <w:rPr>
      <w:rFonts w:ascii="Arial Narrow" w:hAnsi="Arial Narrow"/>
      <w:sz w:val="28"/>
    </w:rPr>
  </w:style>
  <w:style w:type="paragraph" w:styleId="Ttulo6">
    <w:name w:val="heading 6"/>
    <w:basedOn w:val="Normal"/>
    <w:next w:val="Normal"/>
    <w:qFormat/>
    <w:rsid w:val="004B2999"/>
    <w:pPr>
      <w:keepNext/>
      <w:spacing w:line="360" w:lineRule="auto"/>
      <w:jc w:val="both"/>
      <w:outlineLvl w:val="5"/>
    </w:pPr>
    <w:rPr>
      <w:rFonts w:ascii="Arial Narrow" w:hAnsi="Arial Narrow"/>
      <w:b/>
      <w:bCs/>
      <w:sz w:val="28"/>
    </w:rPr>
  </w:style>
  <w:style w:type="paragraph" w:styleId="Ttulo7">
    <w:name w:val="heading 7"/>
    <w:basedOn w:val="Normal"/>
    <w:next w:val="Normal"/>
    <w:qFormat/>
    <w:rsid w:val="004B2999"/>
    <w:pPr>
      <w:keepNext/>
      <w:outlineLvl w:val="6"/>
    </w:pPr>
    <w:rPr>
      <w:rFonts w:ascii="Arial Narrow" w:hAnsi="Arial Narrow"/>
      <w:b/>
      <w:u w:val="single"/>
    </w:rPr>
  </w:style>
  <w:style w:type="paragraph" w:styleId="Ttulo8">
    <w:name w:val="heading 8"/>
    <w:basedOn w:val="Normal"/>
    <w:next w:val="Normal"/>
    <w:qFormat/>
    <w:rsid w:val="004B2999"/>
    <w:pPr>
      <w:keepNext/>
      <w:outlineLvl w:val="7"/>
    </w:pPr>
    <w:rPr>
      <w:rFonts w:ascii="Tahoma" w:hAnsi="Tahoma" w:cs="Tahoma"/>
      <w:b/>
      <w:bCs/>
      <w:sz w:val="18"/>
      <w:lang w:val="es-ES_tradnl"/>
    </w:rPr>
  </w:style>
  <w:style w:type="paragraph" w:styleId="Ttulo9">
    <w:name w:val="heading 9"/>
    <w:basedOn w:val="Normal"/>
    <w:next w:val="Normal"/>
    <w:qFormat/>
    <w:rsid w:val="004B2999"/>
    <w:pPr>
      <w:keepNext/>
      <w:ind w:firstLine="1701"/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B29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B2999"/>
    <w:pPr>
      <w:spacing w:line="360" w:lineRule="auto"/>
      <w:jc w:val="both"/>
    </w:pPr>
  </w:style>
  <w:style w:type="paragraph" w:styleId="Rodap">
    <w:name w:val="footer"/>
    <w:basedOn w:val="Normal"/>
    <w:rsid w:val="004B29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4B2999"/>
    <w:pPr>
      <w:spacing w:line="360" w:lineRule="auto"/>
      <w:ind w:firstLine="1134"/>
      <w:jc w:val="both"/>
    </w:pPr>
  </w:style>
  <w:style w:type="paragraph" w:styleId="Corpodetexto2">
    <w:name w:val="Body Text 2"/>
    <w:basedOn w:val="Normal"/>
    <w:rsid w:val="004B2999"/>
    <w:pPr>
      <w:spacing w:line="360" w:lineRule="auto"/>
      <w:jc w:val="both"/>
    </w:pPr>
    <w:rPr>
      <w:sz w:val="28"/>
      <w:szCs w:val="20"/>
    </w:rPr>
  </w:style>
  <w:style w:type="paragraph" w:styleId="Pr-formataoHTML">
    <w:name w:val="HTML Preformatted"/>
    <w:basedOn w:val="Normal"/>
    <w:rsid w:val="004B2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0000"/>
      <w:sz w:val="20"/>
      <w:szCs w:val="20"/>
    </w:rPr>
  </w:style>
  <w:style w:type="character" w:styleId="Refdecomentrio">
    <w:name w:val="annotation reference"/>
    <w:rsid w:val="00AF656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F65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F656B"/>
  </w:style>
  <w:style w:type="paragraph" w:styleId="Assuntodocomentrio">
    <w:name w:val="annotation subject"/>
    <w:basedOn w:val="Textodecomentrio"/>
    <w:next w:val="Textodecomentrio"/>
    <w:link w:val="AssuntodocomentrioChar"/>
    <w:rsid w:val="00AF656B"/>
    <w:rPr>
      <w:b/>
      <w:bCs/>
    </w:rPr>
  </w:style>
  <w:style w:type="character" w:customStyle="1" w:styleId="AssuntodocomentrioChar">
    <w:name w:val="Assunto do comentário Char"/>
    <w:link w:val="Assuntodocomentrio"/>
    <w:rsid w:val="00AF656B"/>
    <w:rPr>
      <w:b/>
      <w:bCs/>
    </w:rPr>
  </w:style>
  <w:style w:type="paragraph" w:styleId="Textodebalo">
    <w:name w:val="Balloon Text"/>
    <w:basedOn w:val="Normal"/>
    <w:link w:val="TextodebaloChar"/>
    <w:rsid w:val="00AF656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F656B"/>
    <w:rPr>
      <w:rFonts w:ascii="Tahoma" w:hAnsi="Tahoma" w:cs="Tahoma"/>
      <w:sz w:val="16"/>
      <w:szCs w:val="16"/>
    </w:rPr>
  </w:style>
  <w:style w:type="character" w:styleId="Hyperlink">
    <w:name w:val="Hyperlink"/>
    <w:rsid w:val="00887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317</Words>
  <Characters>5766</Characters>
  <Application>Microsoft Office Word</Application>
  <DocSecurity>0</DocSecurity>
  <Lines>48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Unemat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W_Stricto</dc:creator>
  <cp:lastModifiedBy>mykaella</cp:lastModifiedBy>
  <cp:revision>4</cp:revision>
  <cp:lastPrinted>2015-08-19T20:51:00Z</cp:lastPrinted>
  <dcterms:created xsi:type="dcterms:W3CDTF">2016-04-27T12:56:00Z</dcterms:created>
  <dcterms:modified xsi:type="dcterms:W3CDTF">2016-05-09T15:40:00Z</dcterms:modified>
</cp:coreProperties>
</file>